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E1" w:rsidDel="00361570" w:rsidRDefault="002228E1">
      <w:pPr>
        <w:jc w:val="both"/>
        <w:rPr>
          <w:del w:id="0" w:author="extra" w:date="2013-08-29T01:38:00Z"/>
        </w:rPr>
      </w:pPr>
    </w:p>
    <w:p w:rsidR="00DD43FA" w:rsidRPr="007C67DE" w:rsidDel="00361570" w:rsidRDefault="007C67DE" w:rsidP="007C67DE">
      <w:pPr>
        <w:jc w:val="center"/>
        <w:rPr>
          <w:del w:id="1" w:author="extra" w:date="2013-08-29T01:38:00Z"/>
          <w:b/>
        </w:rPr>
      </w:pPr>
      <w:del w:id="2" w:author="extra" w:date="2013-08-29T01:38:00Z">
        <w:r w:rsidRPr="007C67DE" w:rsidDel="00361570">
          <w:rPr>
            <w:b/>
          </w:rPr>
          <w:delText>DIRETORIA DE GEOLOGIA E RECURSOS MINERAIS</w:delText>
        </w:r>
      </w:del>
    </w:p>
    <w:p w:rsidR="007C67DE" w:rsidRPr="007C67DE" w:rsidDel="00361570" w:rsidRDefault="007C67DE" w:rsidP="007C67DE">
      <w:pPr>
        <w:jc w:val="center"/>
        <w:rPr>
          <w:del w:id="3" w:author="extra" w:date="2013-08-29T01:38:00Z"/>
          <w:b/>
        </w:rPr>
      </w:pPr>
      <w:del w:id="4" w:author="extra" w:date="2013-08-29T01:38:00Z">
        <w:r w:rsidRPr="007C67DE" w:rsidDel="00361570">
          <w:rPr>
            <w:b/>
          </w:rPr>
          <w:delText>DEPARTAMENTO DE RECURSOS MINERAIS</w:delText>
        </w:r>
      </w:del>
    </w:p>
    <w:p w:rsidR="007C67DE" w:rsidRPr="007C67DE" w:rsidDel="00361570" w:rsidRDefault="007C67DE" w:rsidP="007C67DE">
      <w:pPr>
        <w:jc w:val="center"/>
        <w:rPr>
          <w:del w:id="5" w:author="extra" w:date="2013-08-29T01:38:00Z"/>
          <w:b/>
        </w:rPr>
      </w:pPr>
      <w:del w:id="6" w:author="extra" w:date="2013-08-29T01:38:00Z">
        <w:r w:rsidRPr="007C67DE" w:rsidDel="00361570">
          <w:rPr>
            <w:b/>
          </w:rPr>
          <w:delText>DIVISÃO DE MINERAIS E ROCHAS INDUSTRIAIS</w:delText>
        </w:r>
      </w:del>
    </w:p>
    <w:p w:rsidR="007C67DE" w:rsidDel="00361570" w:rsidRDefault="007C67DE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del w:id="7" w:author="extra" w:date="2013-08-29T01:38:00Z"/>
          <w:caps/>
        </w:rPr>
      </w:pPr>
    </w:p>
    <w:p w:rsidR="00DD43FA" w:rsidRPr="009F50E3" w:rsidDel="00361570" w:rsidRDefault="002A599E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del w:id="8" w:author="extra" w:date="2013-08-29T01:38:00Z"/>
          <w:caps/>
        </w:rPr>
      </w:pPr>
      <w:del w:id="9" w:author="extra" w:date="2013-08-29T01:38:00Z">
        <w:r w:rsidRPr="009F50E3" w:rsidDel="00361570">
          <w:rPr>
            <w:caps/>
          </w:rPr>
          <w:delText>PROGRAMA DE ACE</w:delText>
        </w:r>
        <w:r w:rsidR="002F1817" w:rsidRPr="009F50E3" w:rsidDel="00361570">
          <w:rPr>
            <w:caps/>
          </w:rPr>
          <w:delText>LERAÇÃO DO CRESCIMENTO – PAC 201</w:delText>
        </w:r>
        <w:r w:rsidRPr="009F50E3" w:rsidDel="00361570">
          <w:rPr>
            <w:caps/>
          </w:rPr>
          <w:delText>1/2014</w:delText>
        </w:r>
      </w:del>
    </w:p>
    <w:p w:rsidR="00DD43FA" w:rsidRPr="009F50E3" w:rsidDel="00361570" w:rsidRDefault="00DD43FA">
      <w:pPr>
        <w:jc w:val="center"/>
        <w:rPr>
          <w:del w:id="10" w:author="extra" w:date="2013-08-29T01:38:00Z"/>
          <w:b/>
          <w:bCs/>
          <w:caps/>
        </w:rPr>
      </w:pPr>
    </w:p>
    <w:p w:rsidR="00DD43FA" w:rsidDel="00361570" w:rsidRDefault="00060F57" w:rsidP="00DB5B14">
      <w:pPr>
        <w:numPr>
          <w:ilvl w:val="0"/>
          <w:numId w:val="11"/>
        </w:numPr>
        <w:jc w:val="both"/>
        <w:rPr>
          <w:del w:id="11" w:author="extra" w:date="2013-08-29T01:38:00Z"/>
          <w:b/>
          <w:bCs/>
          <w:caps/>
        </w:rPr>
      </w:pPr>
      <w:del w:id="12" w:author="extra" w:date="2013-08-29T01:38:00Z">
        <w:r w:rsidDel="00361570">
          <w:rPr>
            <w:b/>
            <w:bCs/>
            <w:caps/>
          </w:rPr>
          <w:delText>PROJETO AGROMINERAIS DO BRASIL</w:delText>
        </w:r>
      </w:del>
    </w:p>
    <w:p w:rsidR="00DB5B14" w:rsidDel="00361570" w:rsidRDefault="00DB5B14" w:rsidP="00DB5B14">
      <w:pPr>
        <w:ind w:left="720"/>
        <w:jc w:val="center"/>
        <w:rPr>
          <w:del w:id="13" w:author="extra" w:date="2013-08-29T01:38:00Z"/>
        </w:rPr>
      </w:pPr>
    </w:p>
    <w:p w:rsidR="00DD43FA" w:rsidRPr="007C67DE" w:rsidDel="00361570" w:rsidRDefault="007C67DE" w:rsidP="007C67DE">
      <w:pPr>
        <w:jc w:val="center"/>
        <w:rPr>
          <w:del w:id="14" w:author="extra" w:date="2013-08-29T01:38:00Z"/>
          <w:b/>
          <w:u w:val="single"/>
        </w:rPr>
      </w:pPr>
      <w:del w:id="15" w:author="extra" w:date="2013-08-29T01:38:00Z">
        <w:r w:rsidRPr="007C67DE" w:rsidDel="00361570">
          <w:rPr>
            <w:b/>
            <w:u w:val="single"/>
          </w:rPr>
          <w:delText>TERMO DE REFERÊNCIA</w:delText>
        </w:r>
      </w:del>
    </w:p>
    <w:p w:rsidR="007C67DE" w:rsidRPr="009F50E3" w:rsidDel="00361570" w:rsidRDefault="007C67DE" w:rsidP="007C67DE">
      <w:pPr>
        <w:jc w:val="center"/>
        <w:rPr>
          <w:del w:id="16" w:author="extra" w:date="2013-08-29T01:38:00Z"/>
        </w:rPr>
      </w:pPr>
    </w:p>
    <w:p w:rsidR="0033492E" w:rsidRPr="0033492E" w:rsidDel="00361570" w:rsidRDefault="00DD43FA" w:rsidP="00F75A88">
      <w:pPr>
        <w:numPr>
          <w:ilvl w:val="1"/>
          <w:numId w:val="11"/>
        </w:numPr>
        <w:jc w:val="both"/>
        <w:rPr>
          <w:del w:id="17" w:author="extra" w:date="2013-08-29T01:38:00Z"/>
          <w:b/>
          <w:bCs/>
          <w:caps/>
        </w:rPr>
      </w:pPr>
      <w:del w:id="18" w:author="extra" w:date="2013-08-29T01:38:00Z">
        <w:r w:rsidRPr="009F50E3" w:rsidDel="00361570">
          <w:delText xml:space="preserve">. </w:delText>
        </w:r>
        <w:r w:rsidRPr="00826869" w:rsidDel="00361570">
          <w:rPr>
            <w:b/>
            <w:bCs/>
          </w:rPr>
          <w:delText>Projeto:</w:delText>
        </w:r>
        <w:r w:rsidRPr="008A0A5F" w:rsidDel="00361570">
          <w:rPr>
            <w:b/>
            <w:bCs/>
            <w:color w:val="FF0000"/>
          </w:rPr>
          <w:delText xml:space="preserve"> </w:delText>
        </w:r>
        <w:bookmarkStart w:id="19" w:name="DescricaoProjeto"/>
        <w:bookmarkEnd w:id="19"/>
        <w:r w:rsidR="0033492E" w:rsidRPr="008A0A5F" w:rsidDel="00361570">
          <w:rPr>
            <w:b/>
            <w:bCs/>
            <w:color w:val="FF0000"/>
          </w:rPr>
          <w:delText>INSUMOS MINERAIS PARA ROCHAGEM (região de Jaguarari e Irecê)</w:delText>
        </w:r>
      </w:del>
    </w:p>
    <w:p w:rsidR="00F75A88" w:rsidRPr="00826869" w:rsidDel="00361570" w:rsidRDefault="00F75A88" w:rsidP="00F75A88">
      <w:pPr>
        <w:ind w:left="795"/>
        <w:jc w:val="both"/>
        <w:rPr>
          <w:del w:id="20" w:author="extra" w:date="2013-08-29T01:38:00Z"/>
        </w:rPr>
      </w:pPr>
    </w:p>
    <w:p w:rsidR="007C67DE" w:rsidRPr="00DB5B14" w:rsidDel="00361570" w:rsidRDefault="007C67DE" w:rsidP="007C67DE">
      <w:pPr>
        <w:shd w:val="clear" w:color="auto" w:fill="FFFF00"/>
        <w:ind w:left="720"/>
        <w:jc w:val="center"/>
        <w:rPr>
          <w:del w:id="21" w:author="extra" w:date="2013-08-29T01:38:00Z"/>
          <w:b/>
        </w:rPr>
      </w:pPr>
      <w:bookmarkStart w:id="22" w:name="Pagina2"/>
      <w:bookmarkEnd w:id="22"/>
      <w:del w:id="23" w:author="extra" w:date="2013-08-29T01:38:00Z">
        <w:r w:rsidRPr="00DB5B14" w:rsidDel="00361570">
          <w:rPr>
            <w:b/>
          </w:rPr>
          <w:delText>Código PAC: MME</w:delText>
        </w:r>
        <w:r w:rsidR="008D58E9" w:rsidDel="00361570">
          <w:rPr>
            <w:b/>
          </w:rPr>
          <w:delText xml:space="preserve"> </w:delText>
        </w:r>
        <w:r w:rsidR="008D58E9" w:rsidRPr="008D58E9" w:rsidDel="00361570">
          <w:rPr>
            <w:b/>
            <w:color w:val="FF0000"/>
          </w:rPr>
          <w:delText>XXXXXX</w:delText>
        </w:r>
      </w:del>
    </w:p>
    <w:p w:rsidR="007C67DE" w:rsidRPr="00DB5B14" w:rsidDel="00361570" w:rsidRDefault="007C67DE" w:rsidP="007C67DE">
      <w:pPr>
        <w:shd w:val="clear" w:color="auto" w:fill="FFFF00"/>
        <w:ind w:left="720"/>
        <w:jc w:val="center"/>
        <w:rPr>
          <w:del w:id="24" w:author="extra" w:date="2013-08-29T01:38:00Z"/>
          <w:b/>
        </w:rPr>
      </w:pPr>
      <w:del w:id="25" w:author="extra" w:date="2013-08-29T01:38:00Z">
        <w:r w:rsidRPr="00DB5B14" w:rsidDel="00361570">
          <w:rPr>
            <w:b/>
          </w:rPr>
          <w:delText xml:space="preserve">CENTRO DE CUSTO: </w:delText>
        </w:r>
        <w:r w:rsidR="008D58E9" w:rsidRPr="008D58E9" w:rsidDel="00361570">
          <w:rPr>
            <w:b/>
            <w:color w:val="FF0000"/>
          </w:rPr>
          <w:delText>XXXXXX</w:delText>
        </w:r>
      </w:del>
    </w:p>
    <w:p w:rsidR="00DD43FA" w:rsidRPr="00826869" w:rsidDel="00361570" w:rsidRDefault="00DD43FA">
      <w:pPr>
        <w:jc w:val="both"/>
        <w:rPr>
          <w:del w:id="26" w:author="extra" w:date="2013-08-29T01:38:00Z"/>
        </w:rPr>
      </w:pPr>
    </w:p>
    <w:p w:rsidR="00D5378A" w:rsidRPr="00D5378A" w:rsidDel="00361570" w:rsidRDefault="00D5378A" w:rsidP="00D5378A">
      <w:pPr>
        <w:jc w:val="both"/>
        <w:rPr>
          <w:del w:id="27" w:author="extra" w:date="2013-08-29T01:38:00Z"/>
          <w:b/>
        </w:rPr>
      </w:pPr>
    </w:p>
    <w:p w:rsidR="00DD43FA" w:rsidRPr="00826869" w:rsidRDefault="002771E7">
      <w:pPr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34290</wp:posOffset>
            </wp:positionH>
            <wp:positionV relativeFrom="margin">
              <wp:posOffset>5318760</wp:posOffset>
            </wp:positionV>
            <wp:extent cx="1997710" cy="2016760"/>
            <wp:effectExtent l="19050" t="0" r="2540" b="0"/>
            <wp:wrapSquare wrapText="bothSides"/>
            <wp:docPr id="2" name="Imagem 2" descr="Localização de Irecê">
              <a:hlinkClick xmlns:a="http://schemas.openxmlformats.org/drawingml/2006/main" r:id="rId8" tooltip="&quot;Localização de Irecê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calização de Irecê">
                      <a:hlinkClick r:id="rId8" tooltip="&quot;Localização de Irecê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01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del w:id="28" w:author="extra" w:date="2013-08-29T01:38:00Z">
        <w:r w:rsidR="00DD43FA" w:rsidRPr="00826869" w:rsidDel="00361570">
          <w:rPr>
            <w:b/>
            <w:sz w:val="28"/>
          </w:rPr>
          <w:delText>1.</w:delText>
        </w:r>
      </w:del>
      <w:bookmarkStart w:id="29" w:name="_GoBack"/>
      <w:bookmarkEnd w:id="29"/>
      <w:r w:rsidR="00DD43FA" w:rsidRPr="00826869">
        <w:rPr>
          <w:b/>
          <w:sz w:val="28"/>
        </w:rPr>
        <w:t>1.1 Objetivo Específico</w:t>
      </w:r>
    </w:p>
    <w:p w:rsidR="00DD43FA" w:rsidRPr="00826869" w:rsidRDefault="00DD43FA">
      <w:pPr>
        <w:jc w:val="both"/>
      </w:pPr>
    </w:p>
    <w:p w:rsidR="00D5378A" w:rsidRDefault="00D5378A" w:rsidP="00D5378A">
      <w:pPr>
        <w:autoSpaceDE w:val="0"/>
        <w:autoSpaceDN w:val="0"/>
        <w:adjustRightInd w:val="0"/>
        <w:jc w:val="both"/>
      </w:pPr>
      <w:r>
        <w:t xml:space="preserve">            </w:t>
      </w:r>
      <w:r w:rsidRPr="00D5378A">
        <w:t xml:space="preserve">Os chamados </w:t>
      </w:r>
      <w:proofErr w:type="spellStart"/>
      <w:r w:rsidRPr="00D5378A">
        <w:t>agrominerais</w:t>
      </w:r>
      <w:proofErr w:type="spellEnd"/>
      <w:r w:rsidRPr="00D5378A">
        <w:t xml:space="preserve"> são aqueles produtos da indústria extrativa mineral que fornecem os elementos</w:t>
      </w:r>
      <w:r>
        <w:t xml:space="preserve"> </w:t>
      </w:r>
      <w:r w:rsidRPr="00D5378A">
        <w:t>químicos para a indústria de fertilizantes ou para utilização direta pela agricultura. Compreendem as</w:t>
      </w:r>
      <w:r>
        <w:t xml:space="preserve"> </w:t>
      </w:r>
      <w:r w:rsidRPr="00D5378A">
        <w:rPr>
          <w:i/>
          <w:iCs/>
        </w:rPr>
        <w:t xml:space="preserve">commodities </w:t>
      </w:r>
      <w:r w:rsidRPr="00D5378A">
        <w:t xml:space="preserve">minerais de enxofre, fosfato, potássio e o calcário </w:t>
      </w:r>
      <w:proofErr w:type="spellStart"/>
      <w:r w:rsidRPr="00D5378A">
        <w:t>dolomítico</w:t>
      </w:r>
      <w:proofErr w:type="spellEnd"/>
      <w:r w:rsidRPr="00D5378A">
        <w:t xml:space="preserve"> utilizado para corretivo da acidez</w:t>
      </w:r>
      <w:r>
        <w:t xml:space="preserve"> </w:t>
      </w:r>
      <w:r w:rsidRPr="00D5378A">
        <w:t xml:space="preserve">dos solos. </w:t>
      </w:r>
    </w:p>
    <w:p w:rsidR="005119DE" w:rsidRPr="008A0A5F" w:rsidRDefault="005119DE" w:rsidP="00060F57">
      <w:pPr>
        <w:ind w:firstLine="709"/>
        <w:jc w:val="both"/>
        <w:rPr>
          <w:color w:val="FF0000"/>
        </w:rPr>
      </w:pPr>
      <w:r w:rsidRPr="005119DE">
        <w:t xml:space="preserve">O objetivo do projeto é </w:t>
      </w:r>
      <w:r w:rsidR="00060F57">
        <w:t>o de identificar áreas potenciais</w:t>
      </w:r>
      <w:r w:rsidR="0001788E">
        <w:t>, do ponto de vista geológico,</w:t>
      </w:r>
      <w:r w:rsidR="00060F57">
        <w:t xml:space="preserve"> para fins de </w:t>
      </w:r>
      <w:proofErr w:type="spellStart"/>
      <w:r w:rsidR="00060F57">
        <w:t>rochagem</w:t>
      </w:r>
      <w:proofErr w:type="spellEnd"/>
      <w:r w:rsidR="00060F57">
        <w:t>, tendo como áreas alvo</w:t>
      </w:r>
      <w:r w:rsidR="008A6722">
        <w:t xml:space="preserve"> </w:t>
      </w:r>
      <w:del w:id="30" w:author="magda.bergmann" w:date="2013-04-03T13:48:00Z">
        <w:r w:rsidR="008A6722" w:rsidRPr="008A0A5F" w:rsidDel="00845EC6">
          <w:rPr>
            <w:color w:val="FF0000"/>
          </w:rPr>
          <w:delText>n</w:delText>
        </w:r>
      </w:del>
      <w:r w:rsidR="008A6722" w:rsidRPr="008A0A5F">
        <w:rPr>
          <w:color w:val="FF0000"/>
        </w:rPr>
        <w:t>um raio de 100 km a partir d</w:t>
      </w:r>
      <w:r w:rsidR="00060F57" w:rsidRPr="008A0A5F">
        <w:rPr>
          <w:color w:val="FF0000"/>
        </w:rPr>
        <w:t>os</w:t>
      </w:r>
      <w:r w:rsidR="00060F57">
        <w:t xml:space="preserve"> municípios de Irecê e Jaguarari,</w:t>
      </w:r>
      <w:r w:rsidR="0001788E">
        <w:t xml:space="preserve"> ao longo do Vale do rio São Francisco, no Estado da Bahia, </w:t>
      </w:r>
      <w:r w:rsidR="00060F57">
        <w:t xml:space="preserve">de modo a </w:t>
      </w:r>
      <w:r w:rsidR="0001788E">
        <w:t xml:space="preserve">contribuir com a CODEVASF, na </w:t>
      </w:r>
      <w:proofErr w:type="spellStart"/>
      <w:r w:rsidR="0001788E">
        <w:t>remineralização</w:t>
      </w:r>
      <w:proofErr w:type="spellEnd"/>
      <w:r w:rsidR="0001788E">
        <w:t xml:space="preserve"> de solos, nas áreas de irrigação </w:t>
      </w:r>
      <w:r w:rsidR="0001788E" w:rsidRPr="008A0A5F">
        <w:rPr>
          <w:color w:val="FF0000"/>
        </w:rPr>
        <w:t xml:space="preserve">para </w:t>
      </w:r>
      <w:r w:rsidR="008A6722" w:rsidRPr="008A0A5F">
        <w:rPr>
          <w:color w:val="FF0000"/>
        </w:rPr>
        <w:t xml:space="preserve">cultura sazonal (arroz, feijão, milho e sorgo) e </w:t>
      </w:r>
      <w:r w:rsidR="0001788E" w:rsidRPr="008A0A5F">
        <w:rPr>
          <w:color w:val="FF0000"/>
        </w:rPr>
        <w:t>fruticultura.</w:t>
      </w:r>
    </w:p>
    <w:p w:rsidR="00666EEF" w:rsidRPr="00666EEF" w:rsidRDefault="00666EEF" w:rsidP="00060F57">
      <w:pPr>
        <w:ind w:firstLine="709"/>
        <w:jc w:val="both"/>
        <w:rPr>
          <w:color w:val="FF0000"/>
        </w:rPr>
      </w:pPr>
      <w:r>
        <w:rPr>
          <w:color w:val="FF0000"/>
        </w:rPr>
        <w:t>Colocar mapa geológico e minas cadastradas</w:t>
      </w:r>
    </w:p>
    <w:p w:rsidR="00666EEF" w:rsidRDefault="00666EEF" w:rsidP="00060F57">
      <w:pPr>
        <w:ind w:firstLine="709"/>
        <w:jc w:val="both"/>
      </w:pPr>
    </w:p>
    <w:p w:rsidR="000E2C2E" w:rsidRDefault="00DD43FA" w:rsidP="000E2C2E">
      <w:pPr>
        <w:jc w:val="both"/>
        <w:rPr>
          <w:b/>
          <w:bCs/>
          <w:sz w:val="28"/>
        </w:rPr>
      </w:pPr>
      <w:r w:rsidRPr="00826869">
        <w:rPr>
          <w:b/>
          <w:bCs/>
          <w:sz w:val="28"/>
        </w:rPr>
        <w:t>1.1.2 – Justificativa</w:t>
      </w:r>
    </w:p>
    <w:p w:rsidR="00680C3E" w:rsidRDefault="0001788E" w:rsidP="005D0550">
      <w:pPr>
        <w:jc w:val="both"/>
        <w:rPr>
          <w:lang w:val="pt-PT"/>
        </w:rPr>
      </w:pPr>
      <w:r w:rsidRPr="000E2C2E">
        <w:t xml:space="preserve">O município de </w:t>
      </w:r>
      <w:r w:rsidRPr="00680C3E">
        <w:rPr>
          <w:b/>
        </w:rPr>
        <w:t>Ire</w:t>
      </w:r>
      <w:r w:rsidR="000E2C2E" w:rsidRPr="00680C3E">
        <w:rPr>
          <w:b/>
        </w:rPr>
        <w:t xml:space="preserve">cê </w:t>
      </w:r>
      <w:r w:rsidR="000E2C2E" w:rsidRPr="000E2C2E">
        <w:t>está s</w:t>
      </w:r>
      <w:r w:rsidR="000E2C2E" w:rsidRPr="000E2C2E">
        <w:rPr>
          <w:lang w:val="pt-PT"/>
        </w:rPr>
        <w:t>ituado a 478 km da cidade de Salvador, fica na zona fisiográfica da Chapada Diamantina Setentrional, abrangendo toda a área do Polígono das Secas. Pertence à bacia do São Francisco.</w:t>
      </w:r>
      <w:r w:rsidR="000E2C2E">
        <w:rPr>
          <w:lang w:val="pt-PT"/>
        </w:rPr>
        <w:t xml:space="preserve"> </w:t>
      </w:r>
      <w:r w:rsidR="000E2C2E" w:rsidRPr="000E2C2E">
        <w:rPr>
          <w:lang w:val="pt-PT"/>
        </w:rPr>
        <w:t xml:space="preserve">Ocupa posição de status por ser a maior cidade da microrregião, tendo a maior população, e por ser a mais evoluída tecnologicamente. A microrregião de Irecê é composta por 19 municípios, segundo o IBGE: </w:t>
      </w:r>
      <w:r w:rsidR="00D37F1B">
        <w:fldChar w:fldCharType="begin"/>
      </w:r>
      <w:r w:rsidR="00D37F1B">
        <w:instrText xml:space="preserve"> HYPERLINK "http://pt.wikipedia.org/wiki/Am%C3%A9rica_Dourada" \o "América Dourada" </w:instrText>
      </w:r>
      <w:r w:rsidR="00D37F1B">
        <w:fldChar w:fldCharType="separate"/>
      </w:r>
      <w:r w:rsidR="000E2C2E" w:rsidRPr="000E2C2E">
        <w:rPr>
          <w:rStyle w:val="Hyperlink"/>
          <w:color w:val="auto"/>
          <w:u w:val="none"/>
          <w:lang w:val="pt-PT"/>
        </w:rPr>
        <w:t>América Dourada</w:t>
      </w:r>
      <w:r w:rsidR="00D37F1B">
        <w:rPr>
          <w:rStyle w:val="Hyperlink"/>
          <w:color w:val="auto"/>
          <w:u w:val="none"/>
          <w:lang w:val="pt-PT"/>
        </w:rPr>
        <w:fldChar w:fldCharType="end"/>
      </w:r>
      <w:r w:rsidR="000E2C2E" w:rsidRPr="000E2C2E">
        <w:rPr>
          <w:lang w:val="pt-PT"/>
        </w:rPr>
        <w:t xml:space="preserve">, </w:t>
      </w:r>
      <w:hyperlink r:id="rId11" w:tooltip="Barra do Mendes" w:history="1">
        <w:r w:rsidR="000E2C2E" w:rsidRPr="000E2C2E">
          <w:rPr>
            <w:rStyle w:val="Hyperlink"/>
            <w:color w:val="auto"/>
            <w:u w:val="none"/>
            <w:lang w:val="pt-PT"/>
          </w:rPr>
          <w:t>Barra do Mendes</w:t>
        </w:r>
      </w:hyperlink>
      <w:r w:rsidR="000E2C2E" w:rsidRPr="000E2C2E">
        <w:rPr>
          <w:lang w:val="pt-PT"/>
        </w:rPr>
        <w:t xml:space="preserve">, </w:t>
      </w:r>
      <w:hyperlink r:id="rId12" w:tooltip="Barro Alto" w:history="1">
        <w:r w:rsidR="000E2C2E" w:rsidRPr="000E2C2E">
          <w:rPr>
            <w:rStyle w:val="Hyperlink"/>
            <w:color w:val="auto"/>
            <w:u w:val="none"/>
            <w:lang w:val="pt-PT"/>
          </w:rPr>
          <w:t>Barro Alto</w:t>
        </w:r>
      </w:hyperlink>
      <w:r w:rsidR="000E2C2E" w:rsidRPr="000E2C2E">
        <w:rPr>
          <w:lang w:val="pt-PT"/>
        </w:rPr>
        <w:t xml:space="preserve">, </w:t>
      </w:r>
      <w:hyperlink r:id="rId13" w:tooltip="Cafarnaum" w:history="1">
        <w:r w:rsidR="000E2C2E" w:rsidRPr="000E2C2E">
          <w:rPr>
            <w:rStyle w:val="Hyperlink"/>
            <w:color w:val="auto"/>
            <w:u w:val="none"/>
            <w:lang w:val="pt-PT"/>
          </w:rPr>
          <w:t>Cafarnaum</w:t>
        </w:r>
      </w:hyperlink>
      <w:r w:rsidR="000E2C2E" w:rsidRPr="000E2C2E">
        <w:rPr>
          <w:lang w:val="pt-PT"/>
        </w:rPr>
        <w:t xml:space="preserve">, </w:t>
      </w:r>
      <w:hyperlink r:id="rId14" w:tooltip="Canarana" w:history="1">
        <w:r w:rsidR="000E2C2E" w:rsidRPr="000E2C2E">
          <w:rPr>
            <w:rStyle w:val="Hyperlink"/>
            <w:color w:val="auto"/>
            <w:u w:val="none"/>
            <w:lang w:val="pt-PT"/>
          </w:rPr>
          <w:t>Canarana</w:t>
        </w:r>
      </w:hyperlink>
      <w:r w:rsidR="000E2C2E" w:rsidRPr="000E2C2E">
        <w:rPr>
          <w:lang w:val="pt-PT"/>
        </w:rPr>
        <w:t xml:space="preserve">, </w:t>
      </w:r>
      <w:hyperlink r:id="rId15" w:tooltip="Central" w:history="1">
        <w:r w:rsidR="000E2C2E" w:rsidRPr="000E2C2E">
          <w:rPr>
            <w:rStyle w:val="Hyperlink"/>
            <w:color w:val="auto"/>
            <w:u w:val="none"/>
            <w:lang w:val="pt-PT"/>
          </w:rPr>
          <w:t>Central</w:t>
        </w:r>
      </w:hyperlink>
      <w:r w:rsidR="000E2C2E" w:rsidRPr="000E2C2E">
        <w:rPr>
          <w:lang w:val="pt-PT"/>
        </w:rPr>
        <w:t xml:space="preserve">, </w:t>
      </w:r>
      <w:hyperlink r:id="rId16" w:tooltip="Gentio do Ouro" w:history="1">
        <w:r w:rsidR="000E2C2E" w:rsidRPr="000E2C2E">
          <w:rPr>
            <w:rStyle w:val="Hyperlink"/>
            <w:color w:val="auto"/>
            <w:u w:val="none"/>
            <w:lang w:val="pt-PT"/>
          </w:rPr>
          <w:t>Gentio do Ouro</w:t>
        </w:r>
      </w:hyperlink>
      <w:r w:rsidR="000E2C2E" w:rsidRPr="000E2C2E">
        <w:rPr>
          <w:lang w:val="pt-PT"/>
        </w:rPr>
        <w:t xml:space="preserve">, </w:t>
      </w:r>
      <w:hyperlink r:id="rId17" w:tooltip="Ibipeba" w:history="1">
        <w:r w:rsidR="000E2C2E" w:rsidRPr="000E2C2E">
          <w:rPr>
            <w:rStyle w:val="Hyperlink"/>
            <w:color w:val="auto"/>
            <w:u w:val="none"/>
            <w:lang w:val="pt-PT"/>
          </w:rPr>
          <w:t>Ibipeba</w:t>
        </w:r>
      </w:hyperlink>
      <w:r w:rsidR="000E2C2E" w:rsidRPr="000E2C2E">
        <w:rPr>
          <w:lang w:val="pt-PT"/>
        </w:rPr>
        <w:t xml:space="preserve">, </w:t>
      </w:r>
      <w:hyperlink r:id="rId18" w:tooltip="Ibititá" w:history="1">
        <w:r w:rsidR="000E2C2E" w:rsidRPr="000E2C2E">
          <w:rPr>
            <w:rStyle w:val="Hyperlink"/>
            <w:color w:val="auto"/>
            <w:u w:val="none"/>
            <w:lang w:val="pt-PT"/>
          </w:rPr>
          <w:t>Ibititá</w:t>
        </w:r>
      </w:hyperlink>
      <w:r w:rsidR="000E2C2E" w:rsidRPr="000E2C2E">
        <w:rPr>
          <w:lang w:val="pt-PT"/>
        </w:rPr>
        <w:t xml:space="preserve">, Irecê, </w:t>
      </w:r>
      <w:r w:rsidR="00D37F1B">
        <w:fldChar w:fldCharType="begin"/>
      </w:r>
      <w:r w:rsidR="00D37F1B">
        <w:instrText xml:space="preserve"> HYPERLINK "http://pt.wikipedia.org/wiki/Itagua%C3%A7u_da_Bahia" \o "Itaguaçu da Bahia" </w:instrText>
      </w:r>
      <w:r w:rsidR="00D37F1B">
        <w:fldChar w:fldCharType="separate"/>
      </w:r>
      <w:r w:rsidR="000E2C2E" w:rsidRPr="000E2C2E">
        <w:rPr>
          <w:rStyle w:val="Hyperlink"/>
          <w:color w:val="auto"/>
          <w:u w:val="none"/>
          <w:lang w:val="pt-PT"/>
        </w:rPr>
        <w:t>Itaguaçu da Bahia</w:t>
      </w:r>
      <w:r w:rsidR="00D37F1B">
        <w:rPr>
          <w:rStyle w:val="Hyperlink"/>
          <w:color w:val="auto"/>
          <w:u w:val="none"/>
          <w:lang w:val="pt-PT"/>
        </w:rPr>
        <w:fldChar w:fldCharType="end"/>
      </w:r>
      <w:r w:rsidR="000E2C2E" w:rsidRPr="000E2C2E">
        <w:rPr>
          <w:lang w:val="pt-PT"/>
        </w:rPr>
        <w:t xml:space="preserve">, </w:t>
      </w:r>
      <w:hyperlink r:id="rId19" w:tooltip="João Dourado" w:history="1">
        <w:r w:rsidR="000E2C2E" w:rsidRPr="000E2C2E">
          <w:rPr>
            <w:rStyle w:val="Hyperlink"/>
            <w:color w:val="auto"/>
            <w:u w:val="none"/>
            <w:lang w:val="pt-PT"/>
          </w:rPr>
          <w:t>João Dourado</w:t>
        </w:r>
      </w:hyperlink>
      <w:r w:rsidR="000E2C2E" w:rsidRPr="000E2C2E">
        <w:rPr>
          <w:lang w:val="pt-PT"/>
        </w:rPr>
        <w:t xml:space="preserve">, </w:t>
      </w:r>
      <w:hyperlink r:id="rId20" w:tooltip="Jussara" w:history="1">
        <w:r w:rsidR="000E2C2E" w:rsidRPr="000E2C2E">
          <w:rPr>
            <w:rStyle w:val="Hyperlink"/>
            <w:color w:val="auto"/>
            <w:u w:val="none"/>
            <w:lang w:val="pt-PT"/>
          </w:rPr>
          <w:t>Jussara</w:t>
        </w:r>
      </w:hyperlink>
      <w:r w:rsidR="000E2C2E" w:rsidRPr="000E2C2E">
        <w:rPr>
          <w:lang w:val="pt-PT"/>
        </w:rPr>
        <w:t xml:space="preserve">, </w:t>
      </w:r>
      <w:hyperlink r:id="rId21" w:tooltip="Lapão" w:history="1">
        <w:r w:rsidR="000E2C2E" w:rsidRPr="000E2C2E">
          <w:rPr>
            <w:rStyle w:val="Hyperlink"/>
            <w:color w:val="auto"/>
            <w:u w:val="none"/>
            <w:lang w:val="pt-PT"/>
          </w:rPr>
          <w:t>Lapão</w:t>
        </w:r>
      </w:hyperlink>
      <w:r w:rsidR="000E2C2E" w:rsidRPr="000E2C2E">
        <w:rPr>
          <w:lang w:val="pt-PT"/>
        </w:rPr>
        <w:t xml:space="preserve">, </w:t>
      </w:r>
      <w:hyperlink r:id="rId22" w:tooltip="Mulungu do Morro" w:history="1">
        <w:r w:rsidR="000E2C2E" w:rsidRPr="000E2C2E">
          <w:rPr>
            <w:rStyle w:val="Hyperlink"/>
            <w:color w:val="auto"/>
            <w:u w:val="none"/>
            <w:lang w:val="pt-PT"/>
          </w:rPr>
          <w:t>Mulungu do Morro</w:t>
        </w:r>
      </w:hyperlink>
      <w:r w:rsidR="000E2C2E" w:rsidRPr="000E2C2E">
        <w:rPr>
          <w:lang w:val="pt-PT"/>
        </w:rPr>
        <w:t xml:space="preserve">, </w:t>
      </w:r>
      <w:hyperlink r:id="rId23" w:tooltip="Presidente Dutra" w:history="1">
        <w:r w:rsidR="000E2C2E" w:rsidRPr="000E2C2E">
          <w:rPr>
            <w:rStyle w:val="Hyperlink"/>
            <w:color w:val="auto"/>
            <w:u w:val="none"/>
            <w:lang w:val="pt-PT"/>
          </w:rPr>
          <w:t>Presidente Dutra</w:t>
        </w:r>
      </w:hyperlink>
      <w:r w:rsidR="000E2C2E" w:rsidRPr="000E2C2E">
        <w:rPr>
          <w:lang w:val="pt-PT"/>
        </w:rPr>
        <w:t xml:space="preserve">, </w:t>
      </w:r>
      <w:hyperlink r:id="rId24" w:tooltip="São Gabriel" w:history="1">
        <w:r w:rsidR="000E2C2E" w:rsidRPr="000E2C2E">
          <w:rPr>
            <w:rStyle w:val="Hyperlink"/>
            <w:color w:val="auto"/>
            <w:u w:val="none"/>
            <w:lang w:val="pt-PT"/>
          </w:rPr>
          <w:t>São Gabriel</w:t>
        </w:r>
      </w:hyperlink>
      <w:r w:rsidR="000E2C2E" w:rsidRPr="000E2C2E">
        <w:rPr>
          <w:lang w:val="pt-PT"/>
        </w:rPr>
        <w:t xml:space="preserve">, </w:t>
      </w:r>
      <w:hyperlink r:id="rId25" w:tooltip="Souto Soares" w:history="1">
        <w:r w:rsidR="000E2C2E" w:rsidRPr="000E2C2E">
          <w:rPr>
            <w:rStyle w:val="Hyperlink"/>
            <w:color w:val="auto"/>
            <w:u w:val="none"/>
            <w:lang w:val="pt-PT"/>
          </w:rPr>
          <w:t>Souto Soares</w:t>
        </w:r>
      </w:hyperlink>
      <w:r w:rsidR="000E2C2E" w:rsidRPr="000E2C2E">
        <w:rPr>
          <w:lang w:val="pt-PT"/>
        </w:rPr>
        <w:t xml:space="preserve"> e </w:t>
      </w:r>
      <w:hyperlink r:id="rId26" w:tooltip="Uibaí" w:history="1">
        <w:r w:rsidR="000E2C2E" w:rsidRPr="000E2C2E">
          <w:rPr>
            <w:rStyle w:val="Hyperlink"/>
            <w:color w:val="auto"/>
            <w:u w:val="none"/>
            <w:lang w:val="pt-PT"/>
          </w:rPr>
          <w:t>Uibaí</w:t>
        </w:r>
      </w:hyperlink>
      <w:r w:rsidR="000E2C2E" w:rsidRPr="000E2C2E">
        <w:rPr>
          <w:lang w:val="pt-PT"/>
        </w:rPr>
        <w:t>.</w:t>
      </w:r>
      <w:r w:rsidR="000E2C2E">
        <w:rPr>
          <w:lang w:val="pt-PT"/>
        </w:rPr>
        <w:t xml:space="preserve"> </w:t>
      </w:r>
      <w:r w:rsidR="000E2C2E" w:rsidRPr="000E2C2E">
        <w:rPr>
          <w:lang w:val="pt-PT"/>
        </w:rPr>
        <w:t xml:space="preserve">O </w:t>
      </w:r>
      <w:r w:rsidR="000E2C2E">
        <w:rPr>
          <w:lang w:val="pt-PT"/>
        </w:rPr>
        <w:t>m</w:t>
      </w:r>
      <w:r w:rsidR="000E2C2E" w:rsidRPr="000E2C2E">
        <w:rPr>
          <w:lang w:val="pt-PT"/>
        </w:rPr>
        <w:t xml:space="preserve">aior Distrito da microrregião de Irecê é </w:t>
      </w:r>
      <w:r w:rsidR="00D37F1B">
        <w:fldChar w:fldCharType="begin"/>
      </w:r>
      <w:r w:rsidR="00D37F1B">
        <w:instrText xml:space="preserve"> HYPERLINK "http://www.salobro.com" </w:instrText>
      </w:r>
      <w:r w:rsidR="00D37F1B">
        <w:fldChar w:fldCharType="separate"/>
      </w:r>
      <w:r w:rsidR="000E2C2E" w:rsidRPr="000E2C2E">
        <w:rPr>
          <w:rStyle w:val="Hyperlink"/>
          <w:color w:val="auto"/>
          <w:lang w:val="pt-PT"/>
        </w:rPr>
        <w:t>Salobro</w:t>
      </w:r>
      <w:r w:rsidR="00D37F1B">
        <w:rPr>
          <w:rStyle w:val="Hyperlink"/>
          <w:color w:val="auto"/>
          <w:lang w:val="pt-PT"/>
        </w:rPr>
        <w:fldChar w:fldCharType="end"/>
      </w:r>
      <w:r w:rsidR="000E2C2E" w:rsidRPr="000E2C2E">
        <w:rPr>
          <w:lang w:val="pt-PT"/>
        </w:rPr>
        <w:t xml:space="preserve"> que pertence ao Município de Canarana, seguido pelo distrito de Hidrolândia-</w:t>
      </w:r>
      <w:proofErr w:type="gramStart"/>
      <w:r w:rsidR="000E2C2E" w:rsidRPr="000E2C2E">
        <w:rPr>
          <w:lang w:val="pt-PT"/>
        </w:rPr>
        <w:t>Uibaí,</w:t>
      </w:r>
      <w:proofErr w:type="gramEnd"/>
      <w:r w:rsidR="000E2C2E" w:rsidRPr="000E2C2E">
        <w:rPr>
          <w:lang w:val="pt-PT"/>
        </w:rPr>
        <w:t>local acolhedor e de natureza exuberante.</w:t>
      </w:r>
    </w:p>
    <w:p w:rsidR="000444D2" w:rsidRDefault="000444D2" w:rsidP="005D0550">
      <w:pPr>
        <w:jc w:val="both"/>
        <w:rPr>
          <w:lang w:val="pt-PT"/>
        </w:rPr>
      </w:pPr>
    </w:p>
    <w:p w:rsidR="00680C3E" w:rsidRDefault="00680C3E" w:rsidP="005D0550">
      <w:pPr>
        <w:jc w:val="both"/>
        <w:rPr>
          <w:color w:val="FF0000"/>
          <w:sz w:val="23"/>
          <w:szCs w:val="23"/>
        </w:rPr>
      </w:pPr>
      <w:r w:rsidRPr="00680C3E">
        <w:rPr>
          <w:b/>
          <w:bCs/>
          <w:color w:val="FF0000"/>
          <w:sz w:val="23"/>
          <w:szCs w:val="23"/>
        </w:rPr>
        <w:t xml:space="preserve">Municípios limítrofes </w:t>
      </w:r>
      <w:hyperlink r:id="rId27" w:tooltip="Lapão" w:history="1">
        <w:r w:rsidRPr="00680C3E">
          <w:rPr>
            <w:rStyle w:val="Hyperlink"/>
            <w:color w:val="FF0000"/>
            <w:sz w:val="23"/>
            <w:szCs w:val="23"/>
          </w:rPr>
          <w:t>Lapão</w:t>
        </w:r>
      </w:hyperlink>
      <w:r w:rsidRPr="00680C3E">
        <w:rPr>
          <w:color w:val="FF0000"/>
          <w:sz w:val="23"/>
          <w:szCs w:val="23"/>
        </w:rPr>
        <w:t xml:space="preserve">, </w:t>
      </w:r>
      <w:hyperlink r:id="rId28" w:tooltip="João Dourado" w:history="1">
        <w:r w:rsidRPr="00680C3E">
          <w:rPr>
            <w:rStyle w:val="Hyperlink"/>
            <w:color w:val="FF0000"/>
            <w:sz w:val="23"/>
            <w:szCs w:val="23"/>
          </w:rPr>
          <w:t>João Dourado</w:t>
        </w:r>
      </w:hyperlink>
      <w:r w:rsidRPr="00680C3E">
        <w:rPr>
          <w:color w:val="FF0000"/>
          <w:sz w:val="23"/>
          <w:szCs w:val="23"/>
        </w:rPr>
        <w:t xml:space="preserve">, </w:t>
      </w:r>
      <w:hyperlink r:id="rId29" w:tooltip="Presidente Dutra" w:history="1">
        <w:r w:rsidRPr="00680C3E">
          <w:rPr>
            <w:rStyle w:val="Hyperlink"/>
            <w:color w:val="FF0000"/>
            <w:sz w:val="23"/>
            <w:szCs w:val="23"/>
          </w:rPr>
          <w:t>Presidente</w:t>
        </w:r>
        <w:proofErr w:type="gramStart"/>
        <w:r w:rsidRPr="00680C3E">
          <w:rPr>
            <w:rStyle w:val="Hyperlink"/>
            <w:color w:val="FF0000"/>
            <w:sz w:val="23"/>
            <w:szCs w:val="23"/>
          </w:rPr>
          <w:t xml:space="preserve">  </w:t>
        </w:r>
        <w:proofErr w:type="gramEnd"/>
        <w:r w:rsidRPr="00680C3E">
          <w:rPr>
            <w:rStyle w:val="Hyperlink"/>
            <w:color w:val="FF0000"/>
            <w:sz w:val="23"/>
            <w:szCs w:val="23"/>
          </w:rPr>
          <w:t>Dutra</w:t>
        </w:r>
      </w:hyperlink>
      <w:r w:rsidRPr="00680C3E">
        <w:rPr>
          <w:color w:val="FF0000"/>
          <w:sz w:val="23"/>
          <w:szCs w:val="23"/>
        </w:rPr>
        <w:t xml:space="preserve">, </w:t>
      </w:r>
      <w:hyperlink r:id="rId30" w:tooltip="São Gabriel" w:history="1">
        <w:r w:rsidRPr="00680C3E">
          <w:rPr>
            <w:rStyle w:val="Hyperlink"/>
            <w:color w:val="FF0000"/>
            <w:sz w:val="23"/>
            <w:szCs w:val="23"/>
          </w:rPr>
          <w:t>São Gabri</w:t>
        </w:r>
      </w:hyperlink>
      <w:r w:rsidRPr="00AA27B0">
        <w:rPr>
          <w:color w:val="FF0000"/>
          <w:sz w:val="23"/>
          <w:szCs w:val="23"/>
          <w:u w:val="single"/>
        </w:rPr>
        <w:t>el</w:t>
      </w:r>
      <w:r w:rsidRPr="00680C3E">
        <w:rPr>
          <w:color w:val="FF0000"/>
          <w:sz w:val="23"/>
          <w:szCs w:val="23"/>
        </w:rPr>
        <w:t>.</w:t>
      </w:r>
    </w:p>
    <w:p w:rsidR="000444D2" w:rsidRPr="00680C3E" w:rsidRDefault="000444D2" w:rsidP="005D0550">
      <w:pPr>
        <w:jc w:val="both"/>
        <w:rPr>
          <w:color w:val="FF0000"/>
          <w:lang w:val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844C55" w:rsidRPr="00EA49B7" w:rsidTr="00EA49B7">
        <w:tc>
          <w:tcPr>
            <w:tcW w:w="9779" w:type="dxa"/>
            <w:gridSpan w:val="2"/>
            <w:shd w:val="clear" w:color="auto" w:fill="00B0F0"/>
          </w:tcPr>
          <w:p w:rsidR="00844C55" w:rsidRPr="00EA49B7" w:rsidRDefault="00844C55" w:rsidP="00EA49B7">
            <w:pPr>
              <w:spacing w:after="120"/>
              <w:jc w:val="center"/>
              <w:rPr>
                <w:lang w:val="pt-PT"/>
              </w:rPr>
            </w:pPr>
            <w:r w:rsidRPr="00EA49B7">
              <w:rPr>
                <w:b/>
                <w:bCs/>
              </w:rPr>
              <w:t>Características geográficas</w:t>
            </w:r>
          </w:p>
        </w:tc>
      </w:tr>
      <w:tr w:rsidR="00844C55" w:rsidRPr="00EA49B7" w:rsidTr="00EA49B7">
        <w:tc>
          <w:tcPr>
            <w:tcW w:w="4889" w:type="dxa"/>
            <w:shd w:val="clear" w:color="auto" w:fill="auto"/>
          </w:tcPr>
          <w:p w:rsidR="00844C55" w:rsidRPr="00EA49B7" w:rsidRDefault="00BB7B85" w:rsidP="00EA49B7">
            <w:pPr>
              <w:spacing w:after="120"/>
              <w:jc w:val="center"/>
              <w:rPr>
                <w:sz w:val="22"/>
                <w:szCs w:val="22"/>
                <w:lang w:val="pt-PT"/>
              </w:rPr>
            </w:pPr>
            <w:hyperlink r:id="rId31" w:tooltip="Território" w:history="1">
              <w:r w:rsidR="00844C55" w:rsidRPr="00EA49B7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Área</w:t>
              </w:r>
            </w:hyperlink>
          </w:p>
        </w:tc>
        <w:tc>
          <w:tcPr>
            <w:tcW w:w="4890" w:type="dxa"/>
            <w:shd w:val="clear" w:color="auto" w:fill="auto"/>
          </w:tcPr>
          <w:p w:rsidR="00844C55" w:rsidRPr="00EA49B7" w:rsidRDefault="00844C55" w:rsidP="00EA49B7">
            <w:pPr>
              <w:spacing w:after="120"/>
              <w:jc w:val="center"/>
              <w:rPr>
                <w:sz w:val="22"/>
                <w:szCs w:val="22"/>
                <w:lang w:val="pt-PT"/>
              </w:rPr>
            </w:pPr>
            <w:r w:rsidRPr="00EA49B7">
              <w:rPr>
                <w:sz w:val="22"/>
                <w:szCs w:val="22"/>
              </w:rPr>
              <w:t xml:space="preserve">313,695 </w:t>
            </w:r>
            <w:hyperlink r:id="rId32" w:tooltip="Quilómetro quadrado" w:history="1">
              <w:r w:rsidRPr="00EA49B7">
                <w:rPr>
                  <w:rStyle w:val="Hyperlink"/>
                  <w:color w:val="auto"/>
                  <w:sz w:val="22"/>
                  <w:szCs w:val="22"/>
                </w:rPr>
                <w:t>km²</w:t>
              </w:r>
            </w:hyperlink>
          </w:p>
        </w:tc>
      </w:tr>
      <w:tr w:rsidR="00844C55" w:rsidRPr="00EA49B7" w:rsidTr="00EA49B7">
        <w:tc>
          <w:tcPr>
            <w:tcW w:w="4889" w:type="dxa"/>
            <w:shd w:val="clear" w:color="auto" w:fill="auto"/>
          </w:tcPr>
          <w:p w:rsidR="00844C55" w:rsidRPr="00EA49B7" w:rsidRDefault="00BB7B85" w:rsidP="00EA49B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hyperlink r:id="rId33" w:tooltip="População" w:history="1">
              <w:r w:rsidR="00844C55" w:rsidRPr="00EA49B7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População</w:t>
              </w:r>
            </w:hyperlink>
          </w:p>
        </w:tc>
        <w:tc>
          <w:tcPr>
            <w:tcW w:w="4890" w:type="dxa"/>
            <w:shd w:val="clear" w:color="auto" w:fill="auto"/>
          </w:tcPr>
          <w:p w:rsidR="00844C55" w:rsidRPr="00EA49B7" w:rsidRDefault="00844C55" w:rsidP="00EA49B7">
            <w:pPr>
              <w:spacing w:after="120"/>
              <w:jc w:val="center"/>
              <w:rPr>
                <w:sz w:val="22"/>
                <w:szCs w:val="22"/>
              </w:rPr>
            </w:pPr>
            <w:r w:rsidRPr="00EA49B7">
              <w:rPr>
                <w:sz w:val="22"/>
                <w:szCs w:val="22"/>
              </w:rPr>
              <w:t xml:space="preserve">67 527 </w:t>
            </w:r>
            <w:hyperlink r:id="rId34" w:tooltip="População residente" w:history="1">
              <w:proofErr w:type="gramStart"/>
              <w:r w:rsidRPr="00EA49B7">
                <w:rPr>
                  <w:rStyle w:val="Hyperlink"/>
                  <w:color w:val="auto"/>
                  <w:sz w:val="22"/>
                  <w:szCs w:val="22"/>
                </w:rPr>
                <w:t>hab.</w:t>
              </w:r>
              <w:proofErr w:type="gramEnd"/>
            </w:hyperlink>
            <w:r w:rsidRPr="00EA49B7">
              <w:rPr>
                <w:sz w:val="22"/>
                <w:szCs w:val="22"/>
              </w:rPr>
              <w:t xml:space="preserve"> </w:t>
            </w:r>
            <w:hyperlink r:id="rId35" w:tooltip="IBGE" w:history="1">
              <w:r w:rsidRPr="00EA49B7">
                <w:rPr>
                  <w:rStyle w:val="Hyperlink"/>
                  <w:i/>
                  <w:iCs/>
                  <w:color w:val="auto"/>
                  <w:sz w:val="22"/>
                  <w:szCs w:val="22"/>
                </w:rPr>
                <w:t>IBGE</w:t>
              </w:r>
            </w:hyperlink>
            <w:r w:rsidRPr="00EA49B7">
              <w:rPr>
                <w:i/>
                <w:iCs/>
                <w:sz w:val="22"/>
                <w:szCs w:val="22"/>
              </w:rPr>
              <w:t>/</w:t>
            </w:r>
            <w:hyperlink r:id="rId36" w:tooltip="2012" w:history="1">
              <w:r w:rsidRPr="00EA49B7">
                <w:rPr>
                  <w:rStyle w:val="Hyperlink"/>
                  <w:i/>
                  <w:iCs/>
                  <w:color w:val="auto"/>
                  <w:sz w:val="22"/>
                  <w:szCs w:val="22"/>
                </w:rPr>
                <w:t>2012</w:t>
              </w:r>
            </w:hyperlink>
          </w:p>
        </w:tc>
      </w:tr>
      <w:tr w:rsidR="00844C55" w:rsidRPr="00EA49B7" w:rsidTr="00EA49B7">
        <w:tc>
          <w:tcPr>
            <w:tcW w:w="4889" w:type="dxa"/>
            <w:shd w:val="clear" w:color="auto" w:fill="auto"/>
          </w:tcPr>
          <w:p w:rsidR="00844C55" w:rsidRPr="00EA49B7" w:rsidRDefault="00BB7B85" w:rsidP="00EA49B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hyperlink r:id="rId37" w:tooltip="Densidade populacional" w:history="1">
              <w:r w:rsidR="00844C55" w:rsidRPr="00EA49B7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Densidade</w:t>
              </w:r>
            </w:hyperlink>
          </w:p>
        </w:tc>
        <w:tc>
          <w:tcPr>
            <w:tcW w:w="4890" w:type="dxa"/>
            <w:shd w:val="clear" w:color="auto" w:fill="auto"/>
          </w:tcPr>
          <w:p w:rsidR="00844C55" w:rsidRPr="00EA49B7" w:rsidRDefault="00844C55" w:rsidP="00EA49B7">
            <w:pPr>
              <w:spacing w:after="120"/>
              <w:jc w:val="center"/>
              <w:rPr>
                <w:sz w:val="22"/>
                <w:szCs w:val="22"/>
              </w:rPr>
            </w:pPr>
            <w:r w:rsidRPr="00EA49B7">
              <w:rPr>
                <w:sz w:val="22"/>
                <w:szCs w:val="22"/>
              </w:rPr>
              <w:t>215,26 hab./km²</w:t>
            </w:r>
          </w:p>
        </w:tc>
      </w:tr>
      <w:tr w:rsidR="00844C55" w:rsidRPr="00EA49B7" w:rsidTr="00EA49B7">
        <w:tc>
          <w:tcPr>
            <w:tcW w:w="4889" w:type="dxa"/>
            <w:shd w:val="clear" w:color="auto" w:fill="auto"/>
          </w:tcPr>
          <w:p w:rsidR="00844C55" w:rsidRPr="00EA49B7" w:rsidRDefault="00BB7B85" w:rsidP="00EA49B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hyperlink r:id="rId38" w:tooltip="Clima" w:history="1">
              <w:r w:rsidR="00844C55" w:rsidRPr="00EA49B7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Clima</w:t>
              </w:r>
            </w:hyperlink>
          </w:p>
        </w:tc>
        <w:tc>
          <w:tcPr>
            <w:tcW w:w="4890" w:type="dxa"/>
            <w:shd w:val="clear" w:color="auto" w:fill="auto"/>
          </w:tcPr>
          <w:p w:rsidR="00844C55" w:rsidRPr="00EA49B7" w:rsidRDefault="00BB7B85" w:rsidP="00EA49B7">
            <w:pPr>
              <w:spacing w:after="120"/>
              <w:jc w:val="center"/>
              <w:rPr>
                <w:sz w:val="22"/>
                <w:szCs w:val="22"/>
              </w:rPr>
            </w:pPr>
            <w:hyperlink r:id="rId39" w:tooltip="Semi-árido" w:history="1">
              <w:proofErr w:type="spellStart"/>
              <w:proofErr w:type="gramStart"/>
              <w:r w:rsidR="00844C55" w:rsidRPr="00EA49B7">
                <w:rPr>
                  <w:rStyle w:val="Hyperlink"/>
                  <w:color w:val="auto"/>
                  <w:sz w:val="22"/>
                  <w:szCs w:val="22"/>
                </w:rPr>
                <w:t>Semi-árido</w:t>
              </w:r>
              <w:proofErr w:type="spellEnd"/>
              <w:proofErr w:type="gramEnd"/>
            </w:hyperlink>
          </w:p>
        </w:tc>
      </w:tr>
      <w:tr w:rsidR="00844C55" w:rsidRPr="00EA49B7" w:rsidTr="00EA49B7">
        <w:tc>
          <w:tcPr>
            <w:tcW w:w="9779" w:type="dxa"/>
            <w:gridSpan w:val="2"/>
            <w:shd w:val="clear" w:color="auto" w:fill="00B0F0"/>
          </w:tcPr>
          <w:p w:rsidR="00844C55" w:rsidRPr="00680C3E" w:rsidRDefault="00844C55" w:rsidP="00EA49B7">
            <w:pPr>
              <w:spacing w:after="120"/>
              <w:jc w:val="center"/>
            </w:pPr>
            <w:r w:rsidRPr="00EA49B7">
              <w:rPr>
                <w:b/>
                <w:bCs/>
              </w:rPr>
              <w:t>Indicadores</w:t>
            </w:r>
          </w:p>
        </w:tc>
      </w:tr>
      <w:tr w:rsidR="00844C55" w:rsidRPr="00EA49B7" w:rsidTr="00EA49B7">
        <w:tc>
          <w:tcPr>
            <w:tcW w:w="4889" w:type="dxa"/>
            <w:shd w:val="clear" w:color="auto" w:fill="auto"/>
          </w:tcPr>
          <w:p w:rsidR="00844C55" w:rsidRPr="00EA49B7" w:rsidRDefault="00BB7B85" w:rsidP="00EA49B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hyperlink r:id="rId40" w:tooltip="Índice de Desenvolvimento Humano" w:history="1">
              <w:r w:rsidR="00844C55" w:rsidRPr="00EA49B7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IDH</w:t>
              </w:r>
            </w:hyperlink>
          </w:p>
        </w:tc>
        <w:tc>
          <w:tcPr>
            <w:tcW w:w="4890" w:type="dxa"/>
            <w:shd w:val="clear" w:color="auto" w:fill="auto"/>
          </w:tcPr>
          <w:p w:rsidR="00844C55" w:rsidRPr="00EA49B7" w:rsidRDefault="00844C55" w:rsidP="00EA49B7">
            <w:pPr>
              <w:spacing w:after="120"/>
              <w:jc w:val="center"/>
              <w:rPr>
                <w:sz w:val="22"/>
                <w:szCs w:val="22"/>
              </w:rPr>
            </w:pPr>
            <w:r w:rsidRPr="00EA49B7">
              <w:rPr>
                <w:sz w:val="22"/>
                <w:szCs w:val="22"/>
              </w:rPr>
              <w:t xml:space="preserve">0,666 </w:t>
            </w:r>
            <w:hyperlink r:id="rId41" w:tooltip="Índice de Desenvolvimento Humano" w:history="1">
              <w:proofErr w:type="gramStart"/>
              <w:r w:rsidRPr="00EA49B7">
                <w:rPr>
                  <w:rStyle w:val="Hyperlink"/>
                  <w:i/>
                  <w:iCs/>
                  <w:color w:val="auto"/>
                  <w:sz w:val="22"/>
                  <w:szCs w:val="22"/>
                </w:rPr>
                <w:t>médio</w:t>
              </w:r>
              <w:proofErr w:type="gramEnd"/>
            </w:hyperlink>
            <w:r w:rsidRPr="00EA49B7">
              <w:rPr>
                <w:i/>
                <w:iCs/>
                <w:sz w:val="22"/>
                <w:szCs w:val="22"/>
              </w:rPr>
              <w:t xml:space="preserve"> </w:t>
            </w:r>
            <w:hyperlink r:id="rId42" w:tooltip="PNUD" w:history="1">
              <w:r w:rsidRPr="00EA49B7">
                <w:rPr>
                  <w:rStyle w:val="Hyperlink"/>
                  <w:i/>
                  <w:iCs/>
                  <w:color w:val="auto"/>
                  <w:sz w:val="22"/>
                  <w:szCs w:val="22"/>
                </w:rPr>
                <w:t>PNUD</w:t>
              </w:r>
            </w:hyperlink>
            <w:r w:rsidRPr="00EA49B7">
              <w:rPr>
                <w:i/>
                <w:iCs/>
                <w:sz w:val="22"/>
                <w:szCs w:val="22"/>
              </w:rPr>
              <w:t>/</w:t>
            </w:r>
            <w:hyperlink r:id="rId43" w:tooltip="2000" w:history="1">
              <w:r w:rsidRPr="00EA49B7">
                <w:rPr>
                  <w:rStyle w:val="Hyperlink"/>
                  <w:i/>
                  <w:iCs/>
                  <w:color w:val="auto"/>
                  <w:sz w:val="22"/>
                  <w:szCs w:val="22"/>
                </w:rPr>
                <w:t>2000</w:t>
              </w:r>
            </w:hyperlink>
          </w:p>
        </w:tc>
      </w:tr>
      <w:tr w:rsidR="00844C55" w:rsidRPr="00EA49B7" w:rsidTr="00EA49B7">
        <w:tc>
          <w:tcPr>
            <w:tcW w:w="4889" w:type="dxa"/>
            <w:shd w:val="clear" w:color="auto" w:fill="auto"/>
          </w:tcPr>
          <w:p w:rsidR="00844C55" w:rsidRPr="00EA49B7" w:rsidRDefault="00BB7B85" w:rsidP="00EA49B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hyperlink r:id="rId44" w:tooltip="Produto interno bruto" w:history="1">
              <w:r w:rsidR="00844C55" w:rsidRPr="00EA49B7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PIB</w:t>
              </w:r>
            </w:hyperlink>
          </w:p>
        </w:tc>
        <w:tc>
          <w:tcPr>
            <w:tcW w:w="4890" w:type="dxa"/>
            <w:shd w:val="clear" w:color="auto" w:fill="auto"/>
          </w:tcPr>
          <w:p w:rsidR="00844C55" w:rsidRPr="00EA49B7" w:rsidRDefault="00BB7B85" w:rsidP="00EA49B7">
            <w:pPr>
              <w:spacing w:after="120" w:line="288" w:lineRule="auto"/>
              <w:jc w:val="center"/>
              <w:rPr>
                <w:sz w:val="22"/>
                <w:szCs w:val="22"/>
              </w:rPr>
            </w:pPr>
            <w:hyperlink r:id="rId45" w:tooltip="Real (moeda)" w:history="1">
              <w:r w:rsidR="00844C55" w:rsidRPr="00EA49B7">
                <w:rPr>
                  <w:rStyle w:val="Hyperlink"/>
                  <w:color w:val="auto"/>
                  <w:sz w:val="22"/>
                  <w:szCs w:val="22"/>
                </w:rPr>
                <w:t>R$</w:t>
              </w:r>
            </w:hyperlink>
            <w:r w:rsidR="00844C55" w:rsidRPr="00EA49B7">
              <w:rPr>
                <w:sz w:val="22"/>
                <w:szCs w:val="22"/>
              </w:rPr>
              <w:t xml:space="preserve"> 362 010,527 mil </w:t>
            </w:r>
            <w:hyperlink r:id="rId46" w:tooltip="IBGE" w:history="1">
              <w:r w:rsidR="00844C55" w:rsidRPr="00EA49B7">
                <w:rPr>
                  <w:rStyle w:val="Hyperlink"/>
                  <w:i/>
                  <w:iCs/>
                  <w:color w:val="auto"/>
                  <w:sz w:val="22"/>
                  <w:szCs w:val="22"/>
                </w:rPr>
                <w:t>IBGE</w:t>
              </w:r>
            </w:hyperlink>
            <w:r w:rsidR="00844C55" w:rsidRPr="00EA49B7">
              <w:rPr>
                <w:i/>
                <w:iCs/>
                <w:sz w:val="22"/>
                <w:szCs w:val="22"/>
              </w:rPr>
              <w:t>/</w:t>
            </w:r>
            <w:hyperlink r:id="rId47" w:tooltip="2008" w:history="1">
              <w:r w:rsidR="00844C55" w:rsidRPr="00EA49B7">
                <w:rPr>
                  <w:rStyle w:val="Hyperlink"/>
                  <w:i/>
                  <w:iCs/>
                  <w:color w:val="auto"/>
                  <w:sz w:val="22"/>
                  <w:szCs w:val="22"/>
                </w:rPr>
                <w:t>2008</w:t>
              </w:r>
            </w:hyperlink>
          </w:p>
        </w:tc>
      </w:tr>
      <w:tr w:rsidR="00844C55" w:rsidRPr="00EA49B7" w:rsidTr="00EA49B7">
        <w:tc>
          <w:tcPr>
            <w:tcW w:w="4889" w:type="dxa"/>
            <w:shd w:val="clear" w:color="auto" w:fill="auto"/>
          </w:tcPr>
          <w:p w:rsidR="00844C55" w:rsidRPr="00EA49B7" w:rsidRDefault="00BB7B85" w:rsidP="00EA49B7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hyperlink r:id="rId48" w:anchor="PIB_per_capita" w:tooltip="Produto interno bruto" w:history="1">
              <w:r w:rsidR="00844C55" w:rsidRPr="00EA49B7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PIB per capita</w:t>
              </w:r>
            </w:hyperlink>
          </w:p>
        </w:tc>
        <w:tc>
          <w:tcPr>
            <w:tcW w:w="4890" w:type="dxa"/>
            <w:shd w:val="clear" w:color="auto" w:fill="auto"/>
          </w:tcPr>
          <w:p w:rsidR="00844C55" w:rsidRPr="00EA49B7" w:rsidRDefault="00BB7B85" w:rsidP="00EA49B7">
            <w:pPr>
              <w:spacing w:after="120" w:line="288" w:lineRule="auto"/>
              <w:jc w:val="center"/>
              <w:rPr>
                <w:sz w:val="22"/>
                <w:szCs w:val="22"/>
              </w:rPr>
            </w:pPr>
            <w:hyperlink r:id="rId49" w:tooltip="Real (moeda)" w:history="1">
              <w:r w:rsidR="00844C55" w:rsidRPr="00EA49B7">
                <w:rPr>
                  <w:rStyle w:val="Hyperlink"/>
                  <w:color w:val="auto"/>
                  <w:sz w:val="22"/>
                  <w:szCs w:val="22"/>
                </w:rPr>
                <w:t>R$</w:t>
              </w:r>
            </w:hyperlink>
            <w:r w:rsidR="00844C55" w:rsidRPr="00EA49B7">
              <w:rPr>
                <w:sz w:val="22"/>
                <w:szCs w:val="22"/>
              </w:rPr>
              <w:t xml:space="preserve"> 5 542,96 </w:t>
            </w:r>
            <w:hyperlink r:id="rId50" w:tooltip="IBGE" w:history="1">
              <w:r w:rsidR="00844C55" w:rsidRPr="00EA49B7">
                <w:rPr>
                  <w:rStyle w:val="Hyperlink"/>
                  <w:i/>
                  <w:iCs/>
                  <w:color w:val="auto"/>
                  <w:sz w:val="22"/>
                  <w:szCs w:val="22"/>
                </w:rPr>
                <w:t>IBGE</w:t>
              </w:r>
            </w:hyperlink>
            <w:r w:rsidR="00844C55" w:rsidRPr="00EA49B7">
              <w:rPr>
                <w:i/>
                <w:iCs/>
                <w:sz w:val="22"/>
                <w:szCs w:val="22"/>
              </w:rPr>
              <w:t>/</w:t>
            </w:r>
            <w:hyperlink r:id="rId51" w:tooltip="2008" w:history="1">
              <w:r w:rsidR="00844C55" w:rsidRPr="00EA49B7">
                <w:rPr>
                  <w:rStyle w:val="Hyperlink"/>
                  <w:i/>
                  <w:iCs/>
                  <w:color w:val="auto"/>
                  <w:sz w:val="22"/>
                  <w:szCs w:val="22"/>
                </w:rPr>
                <w:t>2008</w:t>
              </w:r>
            </w:hyperlink>
          </w:p>
        </w:tc>
      </w:tr>
    </w:tbl>
    <w:p w:rsidR="0040193A" w:rsidRDefault="002771E7" w:rsidP="00977E7D">
      <w:pPr>
        <w:pStyle w:val="NormalWeb"/>
        <w:jc w:val="both"/>
        <w:rPr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-43180</wp:posOffset>
            </wp:positionH>
            <wp:positionV relativeFrom="margin">
              <wp:posOffset>1310640</wp:posOffset>
            </wp:positionV>
            <wp:extent cx="2398395" cy="2484120"/>
            <wp:effectExtent l="19050" t="0" r="1905" b="0"/>
            <wp:wrapSquare wrapText="bothSides"/>
            <wp:docPr id="3" name="Imagem 3" descr="Localização de Jaguarari">
              <a:hlinkClick xmlns:a="http://schemas.openxmlformats.org/drawingml/2006/main" r:id="rId52" tooltip="&quot;Localização de Jaguarar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calização de Jaguarari">
                      <a:hlinkClick r:id="rId52" tooltip="&quot;Localização de Jaguarar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r:link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93A">
        <w:rPr>
          <w:lang w:val="pt-PT"/>
        </w:rPr>
        <w:t xml:space="preserve">O município é famoso e reconhecido pelo grande potencial </w:t>
      </w:r>
      <w:r w:rsidR="0040193A" w:rsidRPr="0040193A">
        <w:rPr>
          <w:lang w:val="pt-PT"/>
        </w:rPr>
        <w:t xml:space="preserve">agrícola e agropecuário, tendo recebido o título de "Cidade do Feijão" pelas grandes safras colhidas </w:t>
      </w:r>
      <w:del w:id="31" w:author="magda.bergmann" w:date="2013-04-03T13:49:00Z">
        <w:r w:rsidR="0040193A" w:rsidRPr="0040193A" w:rsidDel="00845EC6">
          <w:rPr>
            <w:lang w:val="pt-PT"/>
          </w:rPr>
          <w:delText>aqui</w:delText>
        </w:r>
      </w:del>
      <w:r w:rsidR="0040193A" w:rsidRPr="0040193A">
        <w:rPr>
          <w:lang w:val="pt-PT"/>
        </w:rPr>
        <w:t xml:space="preserve"> nas décadas de </w:t>
      </w:r>
      <w:r w:rsidR="00D37F1B">
        <w:fldChar w:fldCharType="begin"/>
      </w:r>
      <w:r w:rsidR="00D37F1B">
        <w:instrText xml:space="preserve"> HYPERLINK "http://pt.wikipedia.org/wiki/1980" \o "1980" </w:instrText>
      </w:r>
      <w:r w:rsidR="00D37F1B">
        <w:fldChar w:fldCharType="separate"/>
      </w:r>
      <w:r w:rsidR="0040193A" w:rsidRPr="0040193A">
        <w:rPr>
          <w:rStyle w:val="Hyperlink"/>
          <w:color w:val="auto"/>
          <w:lang w:val="pt-PT"/>
        </w:rPr>
        <w:t>1980</w:t>
      </w:r>
      <w:r w:rsidR="00D37F1B">
        <w:rPr>
          <w:rStyle w:val="Hyperlink"/>
          <w:color w:val="auto"/>
          <w:lang w:val="pt-PT"/>
        </w:rPr>
        <w:fldChar w:fldCharType="end"/>
      </w:r>
      <w:r w:rsidR="0040193A" w:rsidRPr="0040193A">
        <w:rPr>
          <w:lang w:val="pt-PT"/>
        </w:rPr>
        <w:t xml:space="preserve"> e </w:t>
      </w:r>
      <w:r w:rsidR="00D37F1B">
        <w:fldChar w:fldCharType="begin"/>
      </w:r>
      <w:r w:rsidR="00D37F1B">
        <w:instrText xml:space="preserve"> HYPERLINK "http://pt.wikipedia.org/wiki/1990" \o "1990" </w:instrText>
      </w:r>
      <w:r w:rsidR="00D37F1B">
        <w:fldChar w:fldCharType="separate"/>
      </w:r>
      <w:r w:rsidR="0040193A" w:rsidRPr="0040193A">
        <w:rPr>
          <w:rStyle w:val="Hyperlink"/>
          <w:color w:val="auto"/>
          <w:lang w:val="pt-PT"/>
        </w:rPr>
        <w:t>1990</w:t>
      </w:r>
      <w:r w:rsidR="00D37F1B">
        <w:rPr>
          <w:rStyle w:val="Hyperlink"/>
          <w:color w:val="auto"/>
          <w:lang w:val="pt-PT"/>
        </w:rPr>
        <w:fldChar w:fldCharType="end"/>
      </w:r>
      <w:r w:rsidR="0040193A" w:rsidRPr="0040193A">
        <w:rPr>
          <w:lang w:val="pt-PT"/>
        </w:rPr>
        <w:t>.</w:t>
      </w:r>
      <w:r w:rsidR="0040193A">
        <w:rPr>
          <w:lang w:val="pt-PT"/>
        </w:rPr>
        <w:t xml:space="preserve"> O município, em seus tempos áureos foi o primeiro produtor de feijão do nordeste, e o segundo do País. A economia do município e região é baseada na produção agrícola de policultura, dando-se destaque além da produção de mamona e feijão, à produção de cebola, tomate, beterraba, cenoura, pinha (que também tem grande destaque na região); baseia-se também a economia na pecuária e no comércio local, que há muito se desvinculou da prod</w:t>
      </w:r>
      <w:r w:rsidR="00977E7D">
        <w:rPr>
          <w:lang w:val="pt-PT"/>
        </w:rPr>
        <w:t>ução agrícola, tornando-se logo autossuficiente</w:t>
      </w:r>
      <w:r w:rsidR="0040193A">
        <w:rPr>
          <w:lang w:val="pt-PT"/>
        </w:rPr>
        <w:t xml:space="preserve">. </w:t>
      </w:r>
    </w:p>
    <w:p w:rsidR="00977E7D" w:rsidRPr="005B6B65" w:rsidRDefault="008D58E9" w:rsidP="00977E7D">
      <w:pPr>
        <w:pStyle w:val="NormalWeb"/>
        <w:rPr>
          <w:lang w:val="pt-PT"/>
        </w:rPr>
      </w:pPr>
      <w:r w:rsidRPr="008D58E9">
        <w:rPr>
          <w:b/>
          <w:bCs/>
          <w:lang w:val="pt-PT"/>
        </w:rPr>
        <w:t>J</w:t>
      </w:r>
      <w:r w:rsidRPr="005B6B65">
        <w:rPr>
          <w:b/>
          <w:bCs/>
          <w:lang w:val="pt-PT"/>
        </w:rPr>
        <w:t>aguarari</w:t>
      </w:r>
      <w:r w:rsidRPr="005B6B65">
        <w:rPr>
          <w:b/>
          <w:lang w:val="pt-PT"/>
        </w:rPr>
        <w:t xml:space="preserve"> </w:t>
      </w:r>
      <w:r w:rsidRPr="005B6B65">
        <w:rPr>
          <w:lang w:val="pt-PT"/>
        </w:rPr>
        <w:t xml:space="preserve">é uma </w:t>
      </w:r>
      <w:r w:rsidR="00D37F1B">
        <w:fldChar w:fldCharType="begin"/>
      </w:r>
      <w:r w:rsidR="00D37F1B">
        <w:instrText xml:space="preserve"> HYPERLINK "http://pt.wikipedia.org/wiki/Cidade" \o "Cidade" </w:instrText>
      </w:r>
      <w:r w:rsidR="00D37F1B">
        <w:fldChar w:fldCharType="separate"/>
      </w:r>
      <w:r w:rsidRPr="005B6B65">
        <w:rPr>
          <w:rStyle w:val="Hyperlink"/>
          <w:color w:val="auto"/>
          <w:u w:val="none"/>
          <w:lang w:val="pt-PT"/>
        </w:rPr>
        <w:t>cidade</w:t>
      </w:r>
      <w:r w:rsidR="00D37F1B">
        <w:rPr>
          <w:rStyle w:val="Hyperlink"/>
          <w:color w:val="auto"/>
          <w:u w:val="none"/>
          <w:lang w:val="pt-PT"/>
        </w:rPr>
        <w:fldChar w:fldCharType="end"/>
      </w:r>
      <w:r w:rsidRPr="005B6B65">
        <w:rPr>
          <w:lang w:val="pt-PT"/>
        </w:rPr>
        <w:t xml:space="preserve"> serrana que fica entre </w:t>
      </w:r>
      <w:r w:rsidR="00D37F1B">
        <w:fldChar w:fldCharType="begin"/>
      </w:r>
      <w:r w:rsidR="00D37F1B">
        <w:instrText xml:space="preserve"> HYPERLINK "http://pt.wikipedia.org/wiki/Senhor_do_Bonfim" \o "Senhor do Bonfim" </w:instrText>
      </w:r>
      <w:r w:rsidR="00D37F1B">
        <w:fldChar w:fldCharType="separate"/>
      </w:r>
      <w:r w:rsidRPr="005B6B65">
        <w:rPr>
          <w:rStyle w:val="Hyperlink"/>
          <w:color w:val="auto"/>
          <w:u w:val="none"/>
          <w:lang w:val="pt-PT"/>
        </w:rPr>
        <w:t>Senhor do Bonfim</w:t>
      </w:r>
      <w:r w:rsidR="00D37F1B">
        <w:rPr>
          <w:rStyle w:val="Hyperlink"/>
          <w:color w:val="auto"/>
          <w:u w:val="none"/>
          <w:lang w:val="pt-PT"/>
        </w:rPr>
        <w:fldChar w:fldCharType="end"/>
      </w:r>
      <w:r w:rsidRPr="005B6B65">
        <w:rPr>
          <w:lang w:val="pt-PT"/>
        </w:rPr>
        <w:t xml:space="preserve"> e </w:t>
      </w:r>
      <w:hyperlink r:id="rId55" w:tooltip="Juazeiro" w:history="1">
        <w:r w:rsidRPr="005B6B65">
          <w:rPr>
            <w:rStyle w:val="Hyperlink"/>
            <w:color w:val="auto"/>
            <w:u w:val="none"/>
            <w:lang w:val="pt-PT"/>
          </w:rPr>
          <w:t>Juazeiro</w:t>
        </w:r>
      </w:hyperlink>
      <w:r w:rsidRPr="005B6B65">
        <w:rPr>
          <w:lang w:val="pt-PT"/>
        </w:rPr>
        <w:t xml:space="preserve">, no norte da </w:t>
      </w:r>
      <w:r w:rsidR="00D37F1B">
        <w:fldChar w:fldCharType="begin"/>
      </w:r>
      <w:r w:rsidR="00D37F1B">
        <w:instrText xml:space="preserve"> HYPERLINK "http://pt.wikipedia.org/wiki/Bahia" \o "Bahia" </w:instrText>
      </w:r>
      <w:r w:rsidR="00D37F1B">
        <w:fldChar w:fldCharType="separate"/>
      </w:r>
      <w:r w:rsidRPr="005B6B65">
        <w:rPr>
          <w:rStyle w:val="Hyperlink"/>
          <w:color w:val="auto"/>
          <w:u w:val="none"/>
          <w:lang w:val="pt-PT"/>
        </w:rPr>
        <w:t>Bahia</w:t>
      </w:r>
      <w:r w:rsidR="00D37F1B">
        <w:rPr>
          <w:rStyle w:val="Hyperlink"/>
          <w:color w:val="auto"/>
          <w:u w:val="none"/>
          <w:lang w:val="pt-PT"/>
        </w:rPr>
        <w:fldChar w:fldCharType="end"/>
      </w:r>
      <w:r w:rsidRPr="005B6B65">
        <w:rPr>
          <w:lang w:val="pt-PT"/>
        </w:rPr>
        <w:t xml:space="preserve">. Foi fundada em </w:t>
      </w:r>
      <w:r w:rsidR="00D37F1B">
        <w:fldChar w:fldCharType="begin"/>
      </w:r>
      <w:r w:rsidR="00D37F1B">
        <w:instrText xml:space="preserve"> HYPERLINK "http://pt.wikipedia.org/wiki/1926" \o "1926" </w:instrText>
      </w:r>
      <w:r w:rsidR="00D37F1B">
        <w:fldChar w:fldCharType="separate"/>
      </w:r>
      <w:r w:rsidRPr="005B6B65">
        <w:rPr>
          <w:rStyle w:val="Hyperlink"/>
          <w:color w:val="auto"/>
          <w:u w:val="none"/>
          <w:lang w:val="pt-PT"/>
        </w:rPr>
        <w:t>1926</w:t>
      </w:r>
      <w:r w:rsidR="00D37F1B">
        <w:rPr>
          <w:rStyle w:val="Hyperlink"/>
          <w:color w:val="auto"/>
          <w:u w:val="none"/>
          <w:lang w:val="pt-PT"/>
        </w:rPr>
        <w:fldChar w:fldCharType="end"/>
      </w:r>
      <w:r w:rsidRPr="005B6B65">
        <w:rPr>
          <w:lang w:val="pt-PT"/>
        </w:rPr>
        <w:t>.</w:t>
      </w:r>
      <w:r w:rsidR="00E43990" w:rsidRPr="005B6B65">
        <w:t xml:space="preserve"> </w:t>
      </w:r>
      <w:r w:rsidR="00977E7D" w:rsidRPr="005B6B65">
        <w:t>Constituído pelos Distritos de</w:t>
      </w:r>
      <w:r w:rsidR="00977E7D" w:rsidRPr="005B6B65">
        <w:rPr>
          <w:lang w:val="pt-PT"/>
        </w:rPr>
        <w:t xml:space="preserve"> Juacema, Pilar e Santa Rosa de Lima.</w:t>
      </w:r>
    </w:p>
    <w:p w:rsidR="00C85405" w:rsidRDefault="00C85405" w:rsidP="00977E7D">
      <w:pPr>
        <w:pStyle w:val="NormalWeb"/>
        <w:rPr>
          <w:lang w:val="pt-PT"/>
        </w:rPr>
      </w:pPr>
      <w:r w:rsidRPr="00C85405">
        <w:rPr>
          <w:lang w:val="pt-PT"/>
        </w:rPr>
        <w:t xml:space="preserve">A cidade tem como principal acesso a rodovia </w:t>
      </w:r>
      <w:r w:rsidR="00D37F1B">
        <w:fldChar w:fldCharType="begin"/>
      </w:r>
      <w:r w:rsidR="00D37F1B">
        <w:instrText xml:space="preserve"> HYPERLINK "http://pt.wikipedia.org/w/index.php?title=BR407&amp;action=edit&amp;redlink=1" \o "BR407 (página não existe)" </w:instrText>
      </w:r>
      <w:r w:rsidR="00D37F1B">
        <w:fldChar w:fldCharType="separate"/>
      </w:r>
      <w:r w:rsidRPr="00C85405">
        <w:rPr>
          <w:rStyle w:val="Hyperlink"/>
          <w:color w:val="auto"/>
          <w:u w:val="none"/>
          <w:lang w:val="pt-PT"/>
        </w:rPr>
        <w:t>BR407</w:t>
      </w:r>
      <w:r w:rsidR="00D37F1B">
        <w:rPr>
          <w:rStyle w:val="Hyperlink"/>
          <w:color w:val="auto"/>
          <w:u w:val="none"/>
          <w:lang w:val="pt-PT"/>
        </w:rPr>
        <w:fldChar w:fldCharType="end"/>
      </w:r>
      <w:r w:rsidRPr="00C85405">
        <w:rPr>
          <w:lang w:val="pt-PT"/>
        </w:rPr>
        <w:t xml:space="preserve">, que liga </w:t>
      </w:r>
      <w:r w:rsidR="00D37F1B">
        <w:fldChar w:fldCharType="begin"/>
      </w:r>
      <w:r w:rsidR="00D37F1B">
        <w:instrText xml:space="preserve"> HYPERLINK "http://pt.wikipedia.org/wiki/Salvador_(Bahia)" \o "Salvador (Bahia)" </w:instrText>
      </w:r>
      <w:r w:rsidR="00D37F1B">
        <w:fldChar w:fldCharType="separate"/>
      </w:r>
      <w:r w:rsidRPr="00C85405">
        <w:rPr>
          <w:rStyle w:val="Hyperlink"/>
          <w:color w:val="auto"/>
          <w:u w:val="none"/>
          <w:lang w:val="pt-PT"/>
        </w:rPr>
        <w:t>Salvador</w:t>
      </w:r>
      <w:r w:rsidR="00D37F1B">
        <w:rPr>
          <w:rStyle w:val="Hyperlink"/>
          <w:color w:val="auto"/>
          <w:u w:val="none"/>
          <w:lang w:val="pt-PT"/>
        </w:rPr>
        <w:fldChar w:fldCharType="end"/>
      </w:r>
      <w:r w:rsidRPr="00C85405">
        <w:rPr>
          <w:lang w:val="pt-PT"/>
        </w:rPr>
        <w:t xml:space="preserve"> à </w:t>
      </w:r>
      <w:r w:rsidR="00D37F1B">
        <w:fldChar w:fldCharType="begin"/>
      </w:r>
      <w:r w:rsidR="00D37F1B">
        <w:instrText xml:space="preserve"> HYPERLINK "http://pt.wikipedia.org/wiki/Juazeiro_(Bahia)" \o "Juazeiro (Bahia)" </w:instrText>
      </w:r>
      <w:r w:rsidR="00D37F1B">
        <w:fldChar w:fldCharType="separate"/>
      </w:r>
      <w:r w:rsidRPr="00C85405">
        <w:rPr>
          <w:rStyle w:val="Hyperlink"/>
          <w:color w:val="auto"/>
          <w:u w:val="none"/>
          <w:lang w:val="pt-PT"/>
        </w:rPr>
        <w:t>Juazeiro</w:t>
      </w:r>
      <w:r w:rsidR="00D37F1B">
        <w:rPr>
          <w:rStyle w:val="Hyperlink"/>
          <w:color w:val="auto"/>
          <w:u w:val="none"/>
          <w:lang w:val="pt-PT"/>
        </w:rPr>
        <w:fldChar w:fldCharType="end"/>
      </w:r>
      <w:r w:rsidRPr="00C85405">
        <w:rPr>
          <w:lang w:val="pt-PT"/>
        </w:rPr>
        <w:t>.</w:t>
      </w:r>
    </w:p>
    <w:p w:rsidR="00D05081" w:rsidRDefault="00D05081" w:rsidP="00D05081">
      <w:pPr>
        <w:pStyle w:val="NormalWeb"/>
        <w:jc w:val="both"/>
        <w:rPr>
          <w:lang w:val="pt-PT"/>
        </w:rPr>
      </w:pPr>
      <w:r>
        <w:rPr>
          <w:lang w:val="pt-PT"/>
        </w:rPr>
        <w:t xml:space="preserve">Tem uma área de 2.567 km². Sua população é de aproximadamente 29.097 habitantes. Sua principal atividade é a Mineração, terceira maior do Brasil em extração de cobre. POPULAÇÃO URBANA: </w:t>
      </w:r>
      <w:proofErr w:type="gramStart"/>
      <w:r>
        <w:rPr>
          <w:lang w:val="pt-PT"/>
        </w:rPr>
        <w:t>16.766 POPULAÇÃO</w:t>
      </w:r>
      <w:proofErr w:type="gramEnd"/>
      <w:r>
        <w:rPr>
          <w:lang w:val="pt-PT"/>
        </w:rPr>
        <w:t xml:space="preserve"> RURAL: 13.718 POPULAÇÃO TOTAL: 30.343 De acordo com </w:t>
      </w:r>
      <w:ins w:id="32" w:author="magda.bergmann" w:date="2013-04-03T13:50:00Z">
        <w:r w:rsidR="00845EC6">
          <w:rPr>
            <w:lang w:val="pt-PT"/>
          </w:rPr>
          <w:t xml:space="preserve">o </w:t>
        </w:r>
      </w:ins>
      <w:r>
        <w:rPr>
          <w:lang w:val="pt-PT"/>
        </w:rPr>
        <w:t xml:space="preserve">Censo 2010. </w:t>
      </w:r>
    </w:p>
    <w:p w:rsidR="00E507BF" w:rsidRPr="00C85405" w:rsidRDefault="00E507BF" w:rsidP="00D05081">
      <w:pPr>
        <w:pStyle w:val="NormalWeb"/>
        <w:jc w:val="both"/>
        <w:rPr>
          <w:lang w:val="pt-PT"/>
        </w:rPr>
      </w:pPr>
      <w:r>
        <w:rPr>
          <w:lang w:val="pt-PT"/>
        </w:rPr>
        <w:t xml:space="preserve">Há em Jaguarari o registro de Sítio Arqueológico de Arte Rupestre denominado Oliveira, situado no Povoado de mesmo nome, limítrofe entre Jaguarari e o município de Campo Formoso, e do Sítio Paleontológico Lajedo, localizado no Povoado de mesmo nome. Ambos os sítios encontram-se relativamente próximos à sede municipal. O Sítio Arqueológico de Arte Rupestre Oliveira é um sítio pré-histórico que apresenta cinco painéis e se caracteriza por pinturas feitas à base de pigmento mineral com motivos geométricos e zoomorfos dos quais se destacam formas semelhantes a batráquios e serpentes. As pinturas foram confeccionadas nas cores </w:t>
      </w:r>
      <w:proofErr w:type="gramStart"/>
      <w:r>
        <w:rPr>
          <w:lang w:val="pt-PT"/>
        </w:rPr>
        <w:t>vermelho,</w:t>
      </w:r>
      <w:proofErr w:type="gramEnd"/>
      <w:r>
        <w:rPr>
          <w:lang w:val="pt-PT"/>
        </w:rPr>
        <w:t xml:space="preserve"> amarelo e preto, sobre suporte rochoso em paredão de quartzito que bordeja o rio local. A fauna representada no Sítio Paleontológico de Lajedo é de megamamíferos, herbívoros e carnívoros tendo destaque para as </w:t>
      </w:r>
      <w:r>
        <w:rPr>
          <w:lang w:val="pt-PT"/>
        </w:rPr>
        <w:lastRenderedPageBreak/>
        <w:t xml:space="preserve">preguiças gigantes que chegava a medir cerca de seis metros entre o focinho e a cauda. Dentre os carnívoros destacava-se o tigre dente-de-sabre que media cerca </w:t>
      </w:r>
      <w:r w:rsidR="00290D9D" w:rsidRPr="00290D9D">
        <w:rPr>
          <w:highlight w:val="yellow"/>
          <w:lang w:val="pt-PT"/>
          <w:rPrChange w:id="33" w:author="magda.bergmann" w:date="2013-04-03T13:51:00Z">
            <w:rPr>
              <w:lang w:val="pt-PT"/>
            </w:rPr>
          </w:rPrChange>
        </w:rPr>
        <w:t>de 20 cm de comprimento.</w:t>
      </w:r>
      <w:r>
        <w:rPr>
          <w:lang w:val="pt-PT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7A6791" w:rsidRPr="00EA49B7" w:rsidTr="00EA49B7">
        <w:tc>
          <w:tcPr>
            <w:tcW w:w="9779" w:type="dxa"/>
            <w:gridSpan w:val="2"/>
            <w:shd w:val="clear" w:color="auto" w:fill="00B0F0"/>
          </w:tcPr>
          <w:p w:rsidR="007A6791" w:rsidRPr="00EA49B7" w:rsidRDefault="007A6791" w:rsidP="00EA49B7">
            <w:pPr>
              <w:spacing w:after="120"/>
              <w:jc w:val="center"/>
              <w:rPr>
                <w:lang w:val="pt-PT"/>
              </w:rPr>
            </w:pPr>
            <w:r w:rsidRPr="00EA49B7">
              <w:rPr>
                <w:b/>
                <w:bCs/>
              </w:rPr>
              <w:t>Características geográficas</w:t>
            </w:r>
          </w:p>
        </w:tc>
      </w:tr>
      <w:tr w:rsidR="007A6791" w:rsidRPr="00EA49B7" w:rsidTr="00EA49B7">
        <w:tc>
          <w:tcPr>
            <w:tcW w:w="4889" w:type="dxa"/>
            <w:shd w:val="clear" w:color="auto" w:fill="auto"/>
          </w:tcPr>
          <w:p w:rsidR="007A6791" w:rsidRPr="00EA49B7" w:rsidRDefault="00BB7B85" w:rsidP="00EA49B7">
            <w:pPr>
              <w:spacing w:after="120"/>
              <w:jc w:val="center"/>
              <w:rPr>
                <w:lang w:val="pt-PT"/>
              </w:rPr>
            </w:pPr>
            <w:hyperlink r:id="rId56" w:tooltip="Território" w:history="1">
              <w:r w:rsidR="007A6791" w:rsidRPr="00EA49B7">
                <w:rPr>
                  <w:rStyle w:val="Hyperlink"/>
                  <w:b/>
                  <w:bCs/>
                  <w:color w:val="auto"/>
                </w:rPr>
                <w:t>Área</w:t>
              </w:r>
            </w:hyperlink>
          </w:p>
        </w:tc>
        <w:tc>
          <w:tcPr>
            <w:tcW w:w="4890" w:type="dxa"/>
            <w:shd w:val="clear" w:color="auto" w:fill="auto"/>
          </w:tcPr>
          <w:p w:rsidR="007A6791" w:rsidRPr="00EA49B7" w:rsidRDefault="00D14158" w:rsidP="00EA49B7">
            <w:pPr>
              <w:spacing w:after="120"/>
              <w:jc w:val="center"/>
              <w:rPr>
                <w:lang w:val="pt-PT"/>
              </w:rPr>
            </w:pPr>
            <w:r w:rsidRPr="00D14158">
              <w:t xml:space="preserve">2 567,158 </w:t>
            </w:r>
            <w:hyperlink r:id="rId57" w:tooltip="Quilómetro quadrado" w:history="1">
              <w:r w:rsidRPr="00EA49B7">
                <w:rPr>
                  <w:rStyle w:val="Hyperlink"/>
                  <w:color w:val="auto"/>
                </w:rPr>
                <w:t>km²</w:t>
              </w:r>
            </w:hyperlink>
            <w:r w:rsidRPr="00D14158">
              <w:t xml:space="preserve"> </w:t>
            </w:r>
          </w:p>
        </w:tc>
      </w:tr>
      <w:tr w:rsidR="007A6791" w:rsidRPr="00EA49B7" w:rsidTr="00EA49B7">
        <w:tc>
          <w:tcPr>
            <w:tcW w:w="4889" w:type="dxa"/>
            <w:shd w:val="clear" w:color="auto" w:fill="auto"/>
          </w:tcPr>
          <w:p w:rsidR="007A6791" w:rsidRPr="00EA49B7" w:rsidRDefault="00BB7B85" w:rsidP="00EA49B7">
            <w:pPr>
              <w:spacing w:after="120"/>
              <w:jc w:val="center"/>
              <w:rPr>
                <w:b/>
                <w:bCs/>
              </w:rPr>
            </w:pPr>
            <w:hyperlink r:id="rId58" w:tooltip="População" w:history="1">
              <w:r w:rsidR="007A6791" w:rsidRPr="00EA49B7">
                <w:rPr>
                  <w:rStyle w:val="Hyperlink"/>
                  <w:b/>
                  <w:bCs/>
                  <w:color w:val="auto"/>
                </w:rPr>
                <w:t>População</w:t>
              </w:r>
            </w:hyperlink>
          </w:p>
        </w:tc>
        <w:tc>
          <w:tcPr>
            <w:tcW w:w="4890" w:type="dxa"/>
            <w:shd w:val="clear" w:color="auto" w:fill="auto"/>
          </w:tcPr>
          <w:p w:rsidR="007A6791" w:rsidRPr="00D14158" w:rsidRDefault="00D14158" w:rsidP="00EA49B7">
            <w:pPr>
              <w:spacing w:after="120"/>
              <w:jc w:val="center"/>
            </w:pPr>
            <w:r w:rsidRPr="00D14158">
              <w:t xml:space="preserve">30 342 </w:t>
            </w:r>
            <w:hyperlink r:id="rId59" w:tooltip="População residente" w:history="1">
              <w:proofErr w:type="gramStart"/>
              <w:r w:rsidRPr="00EA49B7">
                <w:rPr>
                  <w:rStyle w:val="Hyperlink"/>
                  <w:color w:val="auto"/>
                </w:rPr>
                <w:t>hab.</w:t>
              </w:r>
              <w:proofErr w:type="gramEnd"/>
            </w:hyperlink>
            <w:r w:rsidRPr="00D14158">
              <w:t xml:space="preserve"> </w:t>
            </w:r>
            <w:hyperlink r:id="rId60" w:tooltip="IBGE" w:history="1">
              <w:r w:rsidRPr="00EA49B7">
                <w:rPr>
                  <w:rStyle w:val="Hyperlink"/>
                  <w:iCs/>
                  <w:color w:val="auto"/>
                </w:rPr>
                <w:t>IBGE</w:t>
              </w:r>
            </w:hyperlink>
            <w:r w:rsidRPr="00EA49B7">
              <w:rPr>
                <w:iCs/>
              </w:rPr>
              <w:t>/</w:t>
            </w:r>
            <w:hyperlink r:id="rId61" w:tooltip="2010" w:history="1">
              <w:r w:rsidRPr="00EA49B7">
                <w:rPr>
                  <w:rStyle w:val="Hyperlink"/>
                  <w:iCs/>
                  <w:color w:val="auto"/>
                </w:rPr>
                <w:t>2010</w:t>
              </w:r>
            </w:hyperlink>
          </w:p>
        </w:tc>
      </w:tr>
      <w:tr w:rsidR="007A6791" w:rsidRPr="00EA49B7" w:rsidTr="00EA49B7">
        <w:tc>
          <w:tcPr>
            <w:tcW w:w="4889" w:type="dxa"/>
            <w:shd w:val="clear" w:color="auto" w:fill="auto"/>
          </w:tcPr>
          <w:p w:rsidR="007A6791" w:rsidRPr="00EA49B7" w:rsidRDefault="00BB7B85" w:rsidP="00EA49B7">
            <w:pPr>
              <w:spacing w:after="120"/>
              <w:jc w:val="center"/>
              <w:rPr>
                <w:b/>
                <w:bCs/>
              </w:rPr>
            </w:pPr>
            <w:hyperlink r:id="rId62" w:tooltip="Densidade populacional" w:history="1">
              <w:r w:rsidR="007A6791" w:rsidRPr="00EA49B7">
                <w:rPr>
                  <w:rStyle w:val="Hyperlink"/>
                  <w:b/>
                  <w:bCs/>
                  <w:color w:val="auto"/>
                </w:rPr>
                <w:t>Densidade</w:t>
              </w:r>
            </w:hyperlink>
          </w:p>
        </w:tc>
        <w:tc>
          <w:tcPr>
            <w:tcW w:w="4890" w:type="dxa"/>
            <w:shd w:val="clear" w:color="auto" w:fill="auto"/>
          </w:tcPr>
          <w:p w:rsidR="007A6791" w:rsidRPr="00D14158" w:rsidRDefault="00D14158" w:rsidP="00EA49B7">
            <w:pPr>
              <w:spacing w:after="120"/>
              <w:jc w:val="center"/>
            </w:pPr>
            <w:r w:rsidRPr="00D14158">
              <w:t>11,82 hab./km²</w:t>
            </w:r>
          </w:p>
        </w:tc>
      </w:tr>
      <w:tr w:rsidR="007A6791" w:rsidRPr="00EA49B7" w:rsidTr="00EA49B7">
        <w:tc>
          <w:tcPr>
            <w:tcW w:w="4889" w:type="dxa"/>
            <w:shd w:val="clear" w:color="auto" w:fill="auto"/>
          </w:tcPr>
          <w:p w:rsidR="007A6791" w:rsidRPr="00EA49B7" w:rsidRDefault="00BB7B85" w:rsidP="00EA49B7">
            <w:pPr>
              <w:spacing w:after="120"/>
              <w:jc w:val="center"/>
              <w:rPr>
                <w:b/>
                <w:bCs/>
              </w:rPr>
            </w:pPr>
            <w:hyperlink r:id="rId63" w:tooltip="Clima" w:history="1">
              <w:r w:rsidR="007A6791" w:rsidRPr="00EA49B7">
                <w:rPr>
                  <w:rStyle w:val="Hyperlink"/>
                  <w:b/>
                  <w:bCs/>
                  <w:color w:val="auto"/>
                </w:rPr>
                <w:t>Clima</w:t>
              </w:r>
            </w:hyperlink>
          </w:p>
        </w:tc>
        <w:tc>
          <w:tcPr>
            <w:tcW w:w="4890" w:type="dxa"/>
            <w:shd w:val="clear" w:color="auto" w:fill="auto"/>
          </w:tcPr>
          <w:p w:rsidR="007A6791" w:rsidRPr="00D14158" w:rsidRDefault="00BB7B85" w:rsidP="00EA49B7">
            <w:pPr>
              <w:spacing w:after="120"/>
              <w:jc w:val="center"/>
            </w:pPr>
            <w:hyperlink r:id="rId64" w:tooltip="Semi-árido" w:history="1">
              <w:proofErr w:type="spellStart"/>
              <w:proofErr w:type="gramStart"/>
              <w:r w:rsidR="00D14158" w:rsidRPr="00EA49B7">
                <w:rPr>
                  <w:rStyle w:val="Hyperlink"/>
                  <w:color w:val="auto"/>
                </w:rPr>
                <w:t>Semi-árido</w:t>
              </w:r>
              <w:proofErr w:type="spellEnd"/>
              <w:proofErr w:type="gramEnd"/>
              <w:r w:rsidR="00D14158" w:rsidRPr="00EA49B7">
                <w:rPr>
                  <w:rStyle w:val="Hyperlink"/>
                  <w:color w:val="auto"/>
                </w:rPr>
                <w:t xml:space="preserve"> quente</w:t>
              </w:r>
            </w:hyperlink>
            <w:r w:rsidR="00D14158" w:rsidRPr="00D14158">
              <w:t xml:space="preserve"> </w:t>
            </w:r>
            <w:hyperlink r:id="rId65" w:tooltip="Classificação climática de Köppen-Geiger" w:history="1">
              <w:proofErr w:type="spellStart"/>
              <w:r w:rsidR="00D14158" w:rsidRPr="00EA49B7">
                <w:rPr>
                  <w:rStyle w:val="Hyperlink"/>
                  <w:color w:val="auto"/>
                </w:rPr>
                <w:t>BSh</w:t>
              </w:r>
              <w:proofErr w:type="spellEnd"/>
            </w:hyperlink>
          </w:p>
        </w:tc>
      </w:tr>
      <w:tr w:rsidR="007A6791" w:rsidRPr="00EA49B7" w:rsidTr="00EA49B7">
        <w:tc>
          <w:tcPr>
            <w:tcW w:w="9779" w:type="dxa"/>
            <w:gridSpan w:val="2"/>
            <w:shd w:val="clear" w:color="auto" w:fill="00B0F0"/>
          </w:tcPr>
          <w:p w:rsidR="007A6791" w:rsidRPr="00D14158" w:rsidRDefault="007A6791" w:rsidP="00EA49B7">
            <w:pPr>
              <w:spacing w:after="120"/>
              <w:jc w:val="center"/>
            </w:pPr>
            <w:r w:rsidRPr="00EA49B7">
              <w:rPr>
                <w:b/>
                <w:bCs/>
              </w:rPr>
              <w:t>Indicadores</w:t>
            </w:r>
          </w:p>
        </w:tc>
      </w:tr>
      <w:tr w:rsidR="007A6791" w:rsidRPr="00EA49B7" w:rsidTr="00EA49B7">
        <w:tc>
          <w:tcPr>
            <w:tcW w:w="4889" w:type="dxa"/>
            <w:shd w:val="clear" w:color="auto" w:fill="auto"/>
          </w:tcPr>
          <w:p w:rsidR="007A6791" w:rsidRPr="00EA49B7" w:rsidRDefault="00BB7B85" w:rsidP="00EA49B7">
            <w:pPr>
              <w:spacing w:after="120"/>
              <w:jc w:val="center"/>
              <w:rPr>
                <w:b/>
                <w:bCs/>
              </w:rPr>
            </w:pPr>
            <w:hyperlink r:id="rId66" w:tooltip="Índice de Desenvolvimento Humano" w:history="1">
              <w:r w:rsidR="007A6791" w:rsidRPr="00EA49B7">
                <w:rPr>
                  <w:rStyle w:val="Hyperlink"/>
                  <w:b/>
                  <w:bCs/>
                  <w:color w:val="auto"/>
                </w:rPr>
                <w:t>IDH</w:t>
              </w:r>
            </w:hyperlink>
          </w:p>
        </w:tc>
        <w:tc>
          <w:tcPr>
            <w:tcW w:w="4890" w:type="dxa"/>
            <w:shd w:val="clear" w:color="auto" w:fill="auto"/>
          </w:tcPr>
          <w:p w:rsidR="007A6791" w:rsidRPr="00EF4F16" w:rsidRDefault="00EF4F16" w:rsidP="00EA49B7">
            <w:pPr>
              <w:spacing w:after="120"/>
              <w:jc w:val="center"/>
            </w:pPr>
            <w:r w:rsidRPr="00EF4F16">
              <w:t xml:space="preserve">0,646 </w:t>
            </w:r>
            <w:hyperlink r:id="rId67" w:tooltip="Índice de Desenvolvimento Humano" w:history="1">
              <w:proofErr w:type="gramStart"/>
              <w:r w:rsidRPr="00EA49B7">
                <w:rPr>
                  <w:rStyle w:val="Hyperlink"/>
                  <w:iCs/>
                  <w:color w:val="auto"/>
                </w:rPr>
                <w:t>médio</w:t>
              </w:r>
              <w:proofErr w:type="gramEnd"/>
            </w:hyperlink>
            <w:r w:rsidRPr="00EA49B7">
              <w:rPr>
                <w:iCs/>
              </w:rPr>
              <w:t xml:space="preserve"> </w:t>
            </w:r>
            <w:hyperlink r:id="rId68" w:tooltip="PNUD" w:history="1">
              <w:r w:rsidRPr="00EA49B7">
                <w:rPr>
                  <w:rStyle w:val="Hyperlink"/>
                  <w:iCs/>
                  <w:color w:val="auto"/>
                </w:rPr>
                <w:t>PNUD</w:t>
              </w:r>
            </w:hyperlink>
            <w:r w:rsidRPr="00EA49B7">
              <w:rPr>
                <w:iCs/>
              </w:rPr>
              <w:t>/</w:t>
            </w:r>
            <w:hyperlink r:id="rId69" w:tooltip="2000" w:history="1">
              <w:r w:rsidRPr="00EA49B7">
                <w:rPr>
                  <w:rStyle w:val="Hyperlink"/>
                  <w:iCs/>
                  <w:color w:val="auto"/>
                </w:rPr>
                <w:t>2000</w:t>
              </w:r>
            </w:hyperlink>
          </w:p>
        </w:tc>
      </w:tr>
      <w:tr w:rsidR="007A6791" w:rsidRPr="00EA49B7" w:rsidTr="00EA49B7">
        <w:tc>
          <w:tcPr>
            <w:tcW w:w="4889" w:type="dxa"/>
            <w:shd w:val="clear" w:color="auto" w:fill="auto"/>
          </w:tcPr>
          <w:p w:rsidR="007A6791" w:rsidRPr="00EA49B7" w:rsidRDefault="00BB7B85" w:rsidP="00EA49B7">
            <w:pPr>
              <w:spacing w:after="120"/>
              <w:jc w:val="center"/>
              <w:rPr>
                <w:b/>
                <w:bCs/>
              </w:rPr>
            </w:pPr>
            <w:hyperlink r:id="rId70" w:tooltip="Produto interno bruto" w:history="1">
              <w:r w:rsidR="007A6791" w:rsidRPr="00EA49B7">
                <w:rPr>
                  <w:rStyle w:val="Hyperlink"/>
                  <w:b/>
                  <w:bCs/>
                  <w:color w:val="auto"/>
                </w:rPr>
                <w:t>PIB</w:t>
              </w:r>
            </w:hyperlink>
          </w:p>
        </w:tc>
        <w:tc>
          <w:tcPr>
            <w:tcW w:w="4890" w:type="dxa"/>
            <w:shd w:val="clear" w:color="auto" w:fill="auto"/>
          </w:tcPr>
          <w:p w:rsidR="007A6791" w:rsidRPr="00EF4917" w:rsidRDefault="00BB7B85" w:rsidP="00EA49B7">
            <w:pPr>
              <w:spacing w:after="120" w:line="288" w:lineRule="auto"/>
              <w:jc w:val="center"/>
            </w:pPr>
            <w:hyperlink r:id="rId71" w:tooltip="Real (moeda)" w:history="1">
              <w:r w:rsidR="00EF4917" w:rsidRPr="00EA49B7">
                <w:rPr>
                  <w:rStyle w:val="Hyperlink"/>
                  <w:color w:val="auto"/>
                </w:rPr>
                <w:t>R$</w:t>
              </w:r>
            </w:hyperlink>
            <w:r w:rsidR="00EF4917" w:rsidRPr="00EF4917">
              <w:t xml:space="preserve"> 241 665,379 mil </w:t>
            </w:r>
            <w:hyperlink r:id="rId72" w:tooltip="IBGE" w:history="1">
              <w:r w:rsidR="00EF4917" w:rsidRPr="00EA49B7">
                <w:rPr>
                  <w:rStyle w:val="Hyperlink"/>
                  <w:iCs/>
                  <w:color w:val="auto"/>
                </w:rPr>
                <w:t>IBGE</w:t>
              </w:r>
            </w:hyperlink>
            <w:r w:rsidR="00EF4917" w:rsidRPr="00EA49B7">
              <w:rPr>
                <w:iCs/>
              </w:rPr>
              <w:t>/</w:t>
            </w:r>
            <w:hyperlink r:id="rId73" w:tooltip="2008" w:history="1">
              <w:r w:rsidR="00EF4917" w:rsidRPr="00EA49B7">
                <w:rPr>
                  <w:rStyle w:val="Hyperlink"/>
                  <w:iCs/>
                  <w:color w:val="auto"/>
                </w:rPr>
                <w:t>2008</w:t>
              </w:r>
            </w:hyperlink>
          </w:p>
        </w:tc>
      </w:tr>
      <w:tr w:rsidR="007A6791" w:rsidRPr="00EA49B7" w:rsidTr="00EA49B7">
        <w:tc>
          <w:tcPr>
            <w:tcW w:w="4889" w:type="dxa"/>
            <w:shd w:val="clear" w:color="auto" w:fill="auto"/>
          </w:tcPr>
          <w:p w:rsidR="007A6791" w:rsidRPr="00EA49B7" w:rsidRDefault="00BB7B85" w:rsidP="00EA49B7">
            <w:pPr>
              <w:spacing w:after="120"/>
              <w:jc w:val="center"/>
              <w:rPr>
                <w:b/>
                <w:bCs/>
              </w:rPr>
            </w:pPr>
            <w:hyperlink r:id="rId74" w:anchor="PIB_per_capita" w:tooltip="Produto interno bruto" w:history="1">
              <w:r w:rsidR="007A6791" w:rsidRPr="00EA49B7">
                <w:rPr>
                  <w:rStyle w:val="Hyperlink"/>
                  <w:b/>
                  <w:bCs/>
                  <w:color w:val="auto"/>
                </w:rPr>
                <w:t>PIB per capita</w:t>
              </w:r>
            </w:hyperlink>
          </w:p>
        </w:tc>
        <w:tc>
          <w:tcPr>
            <w:tcW w:w="4890" w:type="dxa"/>
            <w:shd w:val="clear" w:color="auto" w:fill="auto"/>
          </w:tcPr>
          <w:p w:rsidR="007A6791" w:rsidRPr="00EF4917" w:rsidRDefault="00BB7B85" w:rsidP="00EA49B7">
            <w:pPr>
              <w:spacing w:after="120" w:line="288" w:lineRule="auto"/>
              <w:jc w:val="center"/>
            </w:pPr>
            <w:hyperlink r:id="rId75" w:tooltip="Real (moeda)" w:history="1">
              <w:r w:rsidR="00EF4917" w:rsidRPr="00EA49B7">
                <w:rPr>
                  <w:rStyle w:val="Hyperlink"/>
                  <w:color w:val="auto"/>
                </w:rPr>
                <w:t>R$</w:t>
              </w:r>
            </w:hyperlink>
            <w:r w:rsidR="00EF4917" w:rsidRPr="00EF4917">
              <w:t xml:space="preserve"> 7 996,34 </w:t>
            </w:r>
            <w:hyperlink r:id="rId76" w:tooltip="IBGE" w:history="1">
              <w:r w:rsidR="00EF4917" w:rsidRPr="00EA49B7">
                <w:rPr>
                  <w:rStyle w:val="Hyperlink"/>
                  <w:iCs/>
                  <w:color w:val="auto"/>
                </w:rPr>
                <w:t>IBGE</w:t>
              </w:r>
            </w:hyperlink>
            <w:r w:rsidR="00EF4917" w:rsidRPr="00EA49B7">
              <w:rPr>
                <w:iCs/>
              </w:rPr>
              <w:t>/</w:t>
            </w:r>
            <w:hyperlink r:id="rId77" w:tooltip="2008" w:history="1">
              <w:r w:rsidR="00EF4917" w:rsidRPr="00EA49B7">
                <w:rPr>
                  <w:rStyle w:val="Hyperlink"/>
                  <w:iCs/>
                  <w:color w:val="auto"/>
                </w:rPr>
                <w:t>2008</w:t>
              </w:r>
            </w:hyperlink>
          </w:p>
        </w:tc>
      </w:tr>
    </w:tbl>
    <w:p w:rsidR="008D58E9" w:rsidRDefault="008D58E9" w:rsidP="00977E7D">
      <w:pPr>
        <w:pStyle w:val="NormalWeb"/>
        <w:jc w:val="both"/>
        <w:rPr>
          <w:lang w:val="pt-PT"/>
        </w:rPr>
      </w:pPr>
    </w:p>
    <w:p w:rsidR="00DD43FA" w:rsidRPr="004F7338" w:rsidRDefault="00DD43FA">
      <w:pPr>
        <w:jc w:val="both"/>
        <w:rPr>
          <w:b/>
          <w:bCs/>
          <w:sz w:val="28"/>
        </w:rPr>
      </w:pPr>
      <w:r w:rsidRPr="004F7338">
        <w:rPr>
          <w:b/>
          <w:bCs/>
          <w:sz w:val="28"/>
        </w:rPr>
        <w:t>1.1.3 – Descrição do Projeto</w:t>
      </w:r>
    </w:p>
    <w:p w:rsidR="00DD43FA" w:rsidRPr="004F7338" w:rsidRDefault="00DD43FA">
      <w:pPr>
        <w:jc w:val="both"/>
        <w:rPr>
          <w:b/>
          <w:bCs/>
        </w:rPr>
      </w:pPr>
    </w:p>
    <w:p w:rsidR="000B7DA3" w:rsidRPr="008A0A5F" w:rsidRDefault="005119DE" w:rsidP="000B7DA3">
      <w:pPr>
        <w:ind w:firstLine="709"/>
        <w:jc w:val="both"/>
        <w:rPr>
          <w:color w:val="FF0000"/>
        </w:rPr>
      </w:pPr>
      <w:r>
        <w:rPr>
          <w:rFonts w:eastAsia="Calibri"/>
          <w:lang w:eastAsia="en-US"/>
        </w:rPr>
        <w:t>O</w:t>
      </w:r>
      <w:r w:rsidRPr="005119DE">
        <w:rPr>
          <w:rFonts w:eastAsia="Calibri"/>
          <w:lang w:eastAsia="en-US"/>
        </w:rPr>
        <w:t xml:space="preserve">s estudos aqui propostos contribuirão para descortinar novos depósitos de </w:t>
      </w:r>
      <w:proofErr w:type="spellStart"/>
      <w:r w:rsidR="0061771C">
        <w:rPr>
          <w:rFonts w:eastAsia="Calibri"/>
          <w:lang w:eastAsia="en-US"/>
        </w:rPr>
        <w:t>agrominerais</w:t>
      </w:r>
      <w:proofErr w:type="spellEnd"/>
      <w:r w:rsidRPr="005119DE">
        <w:rPr>
          <w:rFonts w:eastAsia="Calibri"/>
          <w:lang w:eastAsia="en-US"/>
        </w:rPr>
        <w:t xml:space="preserve"> </w:t>
      </w:r>
      <w:r w:rsidR="0061771C">
        <w:rPr>
          <w:rFonts w:eastAsia="Calibri"/>
          <w:lang w:eastAsia="en-US"/>
        </w:rPr>
        <w:t xml:space="preserve">nos </w:t>
      </w:r>
      <w:r w:rsidR="0061771C">
        <w:t>municípios de Irecê e Jaguarari, ao longo do Vale do rio São Francisco, no Estado da Bahia</w:t>
      </w:r>
      <w:r w:rsidRPr="005119DE">
        <w:rPr>
          <w:rFonts w:eastAsia="Calibri"/>
          <w:lang w:eastAsia="en-US"/>
        </w:rPr>
        <w:t>, com ênfase para calcário</w:t>
      </w:r>
      <w:r w:rsidR="0061771C">
        <w:rPr>
          <w:rFonts w:eastAsia="Calibri"/>
          <w:lang w:eastAsia="en-US"/>
        </w:rPr>
        <w:t>, esmeralda (</w:t>
      </w:r>
      <w:proofErr w:type="spellStart"/>
      <w:r w:rsidR="0061771C">
        <w:rPr>
          <w:rFonts w:eastAsia="Calibri"/>
          <w:lang w:eastAsia="en-US"/>
        </w:rPr>
        <w:t>biotitit</w:t>
      </w:r>
      <w:r w:rsidR="003D12AB">
        <w:rPr>
          <w:rFonts w:eastAsia="Calibri"/>
          <w:lang w:eastAsia="en-US"/>
        </w:rPr>
        <w:t>o</w:t>
      </w:r>
      <w:proofErr w:type="spellEnd"/>
      <w:r w:rsidR="003D12AB">
        <w:rPr>
          <w:rFonts w:eastAsia="Calibri"/>
          <w:lang w:eastAsia="en-US"/>
        </w:rPr>
        <w:t xml:space="preserve">) e </w:t>
      </w:r>
      <w:proofErr w:type="spellStart"/>
      <w:proofErr w:type="gramStart"/>
      <w:r w:rsidR="003D12AB">
        <w:rPr>
          <w:rFonts w:eastAsia="Calibri"/>
          <w:lang w:eastAsia="en-US"/>
        </w:rPr>
        <w:t>ultramáficas</w:t>
      </w:r>
      <w:proofErr w:type="spellEnd"/>
      <w:r w:rsidR="003D12AB">
        <w:rPr>
          <w:rFonts w:eastAsia="Calibri"/>
          <w:lang w:eastAsia="en-US"/>
        </w:rPr>
        <w:t xml:space="preserve"> </w:t>
      </w:r>
      <w:ins w:id="34" w:author="magda.bergmann" w:date="2013-04-03T13:52:00Z">
        <w:r w:rsidR="00845EC6">
          <w:rPr>
            <w:rFonts w:eastAsia="Calibri"/>
            <w:lang w:eastAsia="en-US"/>
          </w:rPr>
          <w:t>,</w:t>
        </w:r>
        <w:proofErr w:type="gramEnd"/>
        <w:r w:rsidR="00845EC6">
          <w:rPr>
            <w:rFonts w:eastAsia="Calibri"/>
            <w:lang w:eastAsia="en-US"/>
          </w:rPr>
          <w:t xml:space="preserve">  </w:t>
        </w:r>
      </w:ins>
      <w:del w:id="35" w:author="magda.bergmann" w:date="2013-04-03T13:52:00Z">
        <w:r w:rsidR="003D12AB" w:rsidDel="00845EC6">
          <w:rPr>
            <w:rFonts w:eastAsia="Calibri"/>
            <w:lang w:eastAsia="en-US"/>
          </w:rPr>
          <w:delText>(</w:delText>
        </w:r>
      </w:del>
      <w:r w:rsidR="003D12AB">
        <w:rPr>
          <w:rFonts w:eastAsia="Calibri"/>
          <w:lang w:eastAsia="en-US"/>
        </w:rPr>
        <w:t>fosfato</w:t>
      </w:r>
      <w:del w:id="36" w:author="magda.bergmann" w:date="2013-04-03T13:52:00Z">
        <w:r w:rsidR="003D12AB" w:rsidDel="00845EC6">
          <w:rPr>
            <w:rFonts w:eastAsia="Calibri"/>
            <w:lang w:eastAsia="en-US"/>
          </w:rPr>
          <w:delText>)</w:delText>
        </w:r>
      </w:del>
      <w:r w:rsidR="003D12AB">
        <w:rPr>
          <w:rFonts w:eastAsia="Calibri"/>
          <w:lang w:eastAsia="en-US"/>
        </w:rPr>
        <w:t xml:space="preserve"> </w:t>
      </w:r>
      <w:proofErr w:type="spellStart"/>
      <w:r w:rsidR="003D12AB">
        <w:rPr>
          <w:rFonts w:eastAsia="Calibri"/>
          <w:lang w:eastAsia="en-US"/>
        </w:rPr>
        <w:t>etc</w:t>
      </w:r>
      <w:proofErr w:type="spellEnd"/>
      <w:r w:rsidR="003D12AB">
        <w:rPr>
          <w:rFonts w:eastAsia="Calibri"/>
          <w:lang w:eastAsia="en-US"/>
        </w:rPr>
        <w:t xml:space="preserve">, </w:t>
      </w:r>
      <w:r w:rsidRPr="005119DE">
        <w:rPr>
          <w:rFonts w:eastAsia="Calibri"/>
          <w:lang w:eastAsia="en-US"/>
        </w:rPr>
        <w:t>, que além de gerarem emprego e r</w:t>
      </w:r>
      <w:r w:rsidR="003D12AB">
        <w:rPr>
          <w:rFonts w:eastAsia="Calibri"/>
          <w:lang w:eastAsia="en-US"/>
        </w:rPr>
        <w:t>enda, contribuirão sobremaneira na</w:t>
      </w:r>
      <w:r w:rsidRPr="005119DE">
        <w:rPr>
          <w:rFonts w:eastAsia="Calibri"/>
          <w:lang w:eastAsia="en-US"/>
        </w:rPr>
        <w:t xml:space="preserve"> </w:t>
      </w:r>
      <w:proofErr w:type="spellStart"/>
      <w:r w:rsidR="003D12AB">
        <w:t>remineralização</w:t>
      </w:r>
      <w:proofErr w:type="spellEnd"/>
      <w:r w:rsidR="003D12AB">
        <w:t xml:space="preserve"> de solos, nas áreas de irrigação para </w:t>
      </w:r>
      <w:proofErr w:type="spellStart"/>
      <w:r w:rsidR="000B7DA3" w:rsidRPr="008A0A5F">
        <w:rPr>
          <w:color w:val="FF0000"/>
        </w:rPr>
        <w:t>para</w:t>
      </w:r>
      <w:proofErr w:type="spellEnd"/>
      <w:r w:rsidR="000B7DA3" w:rsidRPr="008A0A5F">
        <w:rPr>
          <w:color w:val="FF0000"/>
        </w:rPr>
        <w:t xml:space="preserve"> cultura sazonal (arroz, feijão, milho e sorgo) e fruticultura.</w:t>
      </w:r>
    </w:p>
    <w:p w:rsidR="005119DE" w:rsidRPr="005119DE" w:rsidRDefault="005119DE" w:rsidP="002E3D78">
      <w:pPr>
        <w:ind w:firstLine="709"/>
        <w:jc w:val="both"/>
        <w:rPr>
          <w:rFonts w:eastAsia="Calibri"/>
          <w:lang w:eastAsia="en-US"/>
        </w:rPr>
      </w:pPr>
    </w:p>
    <w:p w:rsidR="005119DE" w:rsidRDefault="005119DE" w:rsidP="002E3D7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Dentre os produtos deste projeto estão a </w:t>
      </w:r>
      <w:r w:rsidRPr="005119DE">
        <w:rPr>
          <w:rFonts w:eastAsia="Calibri"/>
          <w:lang w:eastAsia="en-US"/>
        </w:rPr>
        <w:t>elaboração de mapa geológico atualizado, mapa de potencial mineral (ocorrências minera</w:t>
      </w:r>
      <w:r w:rsidR="003D12AB">
        <w:rPr>
          <w:rFonts w:eastAsia="Calibri"/>
          <w:lang w:eastAsia="en-US"/>
        </w:rPr>
        <w:t xml:space="preserve">is), mapa de direitos minerário, </w:t>
      </w:r>
      <w:r w:rsidRPr="005119DE">
        <w:rPr>
          <w:rFonts w:eastAsia="Calibri"/>
          <w:lang w:eastAsia="en-US"/>
        </w:rPr>
        <w:t xml:space="preserve">todos na escala </w:t>
      </w:r>
      <w:proofErr w:type="gramStart"/>
      <w:r w:rsidRPr="005119DE">
        <w:rPr>
          <w:rFonts w:eastAsia="Calibri"/>
          <w:lang w:eastAsia="en-US"/>
        </w:rPr>
        <w:t>1:100</w:t>
      </w:r>
      <w:proofErr w:type="gramEnd"/>
      <w:r w:rsidRPr="005119DE">
        <w:rPr>
          <w:rFonts w:eastAsia="Calibri"/>
          <w:lang w:eastAsia="en-US"/>
        </w:rPr>
        <w:t>.000. Elaboração de relatório, com indicações</w:t>
      </w:r>
      <w:del w:id="37" w:author="magda.bergmann" w:date="2013-04-03T13:52:00Z">
        <w:r w:rsidRPr="005119DE" w:rsidDel="00845EC6">
          <w:rPr>
            <w:rFonts w:eastAsia="Calibri"/>
            <w:lang w:eastAsia="en-US"/>
          </w:rPr>
          <w:delText>,</w:delText>
        </w:r>
      </w:del>
      <w:r w:rsidRPr="005119DE">
        <w:rPr>
          <w:rFonts w:eastAsia="Calibri"/>
          <w:lang w:eastAsia="en-US"/>
        </w:rPr>
        <w:t xml:space="preserve"> </w:t>
      </w:r>
      <w:r w:rsidR="003D12AB">
        <w:rPr>
          <w:rFonts w:eastAsia="Calibri"/>
          <w:lang w:eastAsia="en-US"/>
        </w:rPr>
        <w:t>da</w:t>
      </w:r>
      <w:r w:rsidRPr="005119DE">
        <w:rPr>
          <w:rFonts w:eastAsia="Calibri"/>
          <w:lang w:eastAsia="en-US"/>
        </w:rPr>
        <w:t xml:space="preserve"> análise do cenário atual da produção,</w:t>
      </w:r>
      <w:r w:rsidR="003D12AB">
        <w:rPr>
          <w:rFonts w:eastAsia="Calibri"/>
          <w:lang w:eastAsia="en-US"/>
        </w:rPr>
        <w:t xml:space="preserve"> </w:t>
      </w:r>
      <w:r w:rsidRPr="005119DE">
        <w:rPr>
          <w:rFonts w:eastAsia="Calibri"/>
          <w:lang w:eastAsia="en-US"/>
        </w:rPr>
        <w:t>(</w:t>
      </w:r>
      <w:proofErr w:type="spellStart"/>
      <w:r w:rsidRPr="005119DE">
        <w:rPr>
          <w:rFonts w:eastAsia="Calibri"/>
          <w:lang w:eastAsia="en-US"/>
        </w:rPr>
        <w:t>explotação</w:t>
      </w:r>
      <w:proofErr w:type="spellEnd"/>
      <w:r w:rsidRPr="005119DE">
        <w:rPr>
          <w:rFonts w:eastAsia="Calibri"/>
          <w:lang w:eastAsia="en-US"/>
        </w:rPr>
        <w:t xml:space="preserve">, balanço de mercado, cadastro </w:t>
      </w:r>
      <w:proofErr w:type="gramStart"/>
      <w:r w:rsidRPr="005119DE">
        <w:rPr>
          <w:rFonts w:eastAsia="Calibri"/>
          <w:lang w:eastAsia="en-US"/>
        </w:rPr>
        <w:t>do produtores</w:t>
      </w:r>
      <w:proofErr w:type="gramEnd"/>
      <w:r w:rsidRPr="005119DE">
        <w:rPr>
          <w:rFonts w:eastAsia="Calibri"/>
          <w:lang w:eastAsia="en-US"/>
        </w:rPr>
        <w:t xml:space="preserve"> e principais consumidores); avaliação das reservas/caracterização tecnológica e alternativas para sua ampliação e indicação de novas áreas favoráveis a </w:t>
      </w:r>
      <w:proofErr w:type="spellStart"/>
      <w:r w:rsidRPr="005119DE">
        <w:rPr>
          <w:rFonts w:eastAsia="Calibri"/>
          <w:lang w:eastAsia="en-US"/>
        </w:rPr>
        <w:t>explotação</w:t>
      </w:r>
      <w:proofErr w:type="spellEnd"/>
      <w:r w:rsidRPr="005119DE">
        <w:rPr>
          <w:rFonts w:eastAsia="Calibri"/>
          <w:lang w:eastAsia="en-US"/>
        </w:rPr>
        <w:t xml:space="preserve"> destes recursos. Novas tecnologias e aplicações.</w:t>
      </w:r>
    </w:p>
    <w:p w:rsidR="004242B6" w:rsidRPr="005119DE" w:rsidRDefault="004242B6" w:rsidP="004242B6">
      <w:pPr>
        <w:spacing w:line="276" w:lineRule="auto"/>
        <w:ind w:firstLine="709"/>
        <w:jc w:val="both"/>
        <w:rPr>
          <w:rFonts w:eastAsia="Calibri"/>
          <w:lang w:eastAsia="en-US"/>
        </w:rPr>
      </w:pPr>
    </w:p>
    <w:p w:rsidR="00EC2F69" w:rsidRPr="0083773B" w:rsidRDefault="00EC2F69" w:rsidP="00EC2F69">
      <w:pPr>
        <w:tabs>
          <w:tab w:val="left" w:pos="142"/>
        </w:tabs>
        <w:ind w:left="142"/>
        <w:jc w:val="both"/>
        <w:rPr>
          <w:b/>
        </w:rPr>
      </w:pPr>
      <w:r w:rsidRPr="0083773B">
        <w:rPr>
          <w:b/>
        </w:rPr>
        <w:t>Levantamento e aquisição da documentação básica</w:t>
      </w:r>
    </w:p>
    <w:p w:rsidR="00EC2F69" w:rsidRPr="0083773B" w:rsidRDefault="00EC2F69" w:rsidP="00EC2F69">
      <w:pPr>
        <w:tabs>
          <w:tab w:val="left" w:pos="142"/>
        </w:tabs>
        <w:jc w:val="both"/>
      </w:pPr>
    </w:p>
    <w:p w:rsidR="00EC2F69" w:rsidRDefault="00EC2F69" w:rsidP="002E3D78">
      <w:pPr>
        <w:pStyle w:val="Corpodetexto2"/>
        <w:spacing w:after="0" w:line="240" w:lineRule="auto"/>
        <w:ind w:firstLine="709"/>
        <w:jc w:val="both"/>
      </w:pPr>
      <w:r w:rsidRPr="0083773B">
        <w:t>A CPRM já dispõe da documentação básica</w:t>
      </w:r>
      <w:r w:rsidR="00AA7BEB" w:rsidRPr="0083773B">
        <w:t>, r</w:t>
      </w:r>
      <w:r w:rsidRPr="0083773B">
        <w:t xml:space="preserve">eunida de forma sistemática pelos </w:t>
      </w:r>
      <w:r w:rsidR="00913DF0" w:rsidRPr="0083773B">
        <w:t>projetos de mapeamento sistemático</w:t>
      </w:r>
      <w:r w:rsidRPr="0083773B">
        <w:t xml:space="preserve">, exemplificados pelo Mapa Geológico do Brasil </w:t>
      </w:r>
      <w:proofErr w:type="gramStart"/>
      <w:r w:rsidRPr="0083773B">
        <w:t>1:1.</w:t>
      </w:r>
      <w:proofErr w:type="gramEnd"/>
      <w:r w:rsidRPr="0083773B">
        <w:t xml:space="preserve">000.000 e dos mapas geológicos dos </w:t>
      </w:r>
      <w:r w:rsidR="008C3CA3">
        <w:t>municípios</w:t>
      </w:r>
      <w:r w:rsidRPr="0083773B">
        <w:t xml:space="preserve"> ora referenciados</w:t>
      </w:r>
      <w:r w:rsidR="008C3CA3">
        <w:t>, na escala de 1:50.000</w:t>
      </w:r>
      <w:r w:rsidRPr="0083773B">
        <w:t>.Desta forma, nesta etapa serão levantados ou adquiridos os seguintes documentos básicos, alguns deles já disponíveis na CPRM: dados, informações, mapas geológicos e afins, contidos em relatórios técnicos de instituições federai</w:t>
      </w:r>
      <w:r w:rsidR="002E3D78">
        <w:t>s, tais como DNPM, C</w:t>
      </w:r>
      <w:r w:rsidR="008C3CA3">
        <w:t>BPM</w:t>
      </w:r>
      <w:r w:rsidRPr="0083773B">
        <w:t xml:space="preserve">,  </w:t>
      </w:r>
      <w:r w:rsidR="00913DF0" w:rsidRPr="0083773B">
        <w:t xml:space="preserve">além de teses e </w:t>
      </w:r>
      <w:r w:rsidRPr="0083773B">
        <w:t>pesquisas científicas universitárias e de outros centros de pesquisa; rel</w:t>
      </w:r>
      <w:r w:rsidR="00913DF0" w:rsidRPr="0083773B">
        <w:t xml:space="preserve">atórios de pesquisa </w:t>
      </w:r>
      <w:r w:rsidRPr="0083773B">
        <w:t>e/ou de lavra de empresas de mineração, junto ao DNPM, além de artigos publicad</w:t>
      </w:r>
      <w:r w:rsidR="00913DF0" w:rsidRPr="0083773B">
        <w:t xml:space="preserve">os em </w:t>
      </w:r>
      <w:r w:rsidRPr="0083773B">
        <w:t>revistas científicas; dados contidos na base GEOBANK da CPRM, que abrange informações relativas à estratigrafia, estrutura, recursos minerais, parâmetros geoquímicos etc.</w:t>
      </w:r>
    </w:p>
    <w:p w:rsidR="002E3D78" w:rsidRPr="0083773B" w:rsidRDefault="002E3D78" w:rsidP="002E3D78">
      <w:pPr>
        <w:pStyle w:val="Corpodetexto2"/>
        <w:spacing w:after="0" w:line="240" w:lineRule="auto"/>
        <w:ind w:firstLine="709"/>
        <w:jc w:val="both"/>
      </w:pPr>
    </w:p>
    <w:p w:rsidR="009E3946" w:rsidRDefault="009E3946" w:rsidP="0083773B">
      <w:pPr>
        <w:tabs>
          <w:tab w:val="left" w:pos="142"/>
        </w:tabs>
        <w:ind w:left="120"/>
        <w:jc w:val="both"/>
        <w:rPr>
          <w:b/>
        </w:rPr>
      </w:pPr>
      <w:r w:rsidRPr="0083773B">
        <w:rPr>
          <w:b/>
        </w:rPr>
        <w:t xml:space="preserve">Análise de dados </w:t>
      </w:r>
    </w:p>
    <w:p w:rsidR="002E3D78" w:rsidRPr="0083773B" w:rsidRDefault="002E3D78" w:rsidP="0083773B">
      <w:pPr>
        <w:tabs>
          <w:tab w:val="left" w:pos="142"/>
        </w:tabs>
        <w:ind w:left="120"/>
        <w:jc w:val="both"/>
        <w:rPr>
          <w:b/>
          <w:bCs/>
          <w:u w:val="single"/>
        </w:rPr>
      </w:pPr>
    </w:p>
    <w:p w:rsidR="00EC2F69" w:rsidRDefault="0083773B" w:rsidP="008C3CA3">
      <w:pPr>
        <w:tabs>
          <w:tab w:val="left" w:pos="142"/>
        </w:tabs>
        <w:ind w:left="120"/>
        <w:jc w:val="both"/>
      </w:pPr>
      <w:r>
        <w:tab/>
      </w:r>
      <w:r w:rsidR="009E3946" w:rsidRPr="0083773B">
        <w:t xml:space="preserve">Análise dos dados, informações e mapas geológicos referentes </w:t>
      </w:r>
      <w:r w:rsidR="002E3D78">
        <w:t>ao</w:t>
      </w:r>
      <w:r w:rsidR="008C3CA3">
        <w:t>s</w:t>
      </w:r>
      <w:r w:rsidR="002E3D78">
        <w:t xml:space="preserve"> </w:t>
      </w:r>
      <w:r w:rsidR="008C3CA3">
        <w:t>municípios de Irecê e Jaguarari</w:t>
      </w:r>
      <w:r w:rsidR="009E3946" w:rsidRPr="0083773B">
        <w:t xml:space="preserve">, com o intuito de elaborar o </w:t>
      </w:r>
      <w:r>
        <w:t xml:space="preserve">Informe de </w:t>
      </w:r>
      <w:proofErr w:type="spellStart"/>
      <w:r w:rsidR="008C3CA3">
        <w:t>Agrominerais</w:t>
      </w:r>
      <w:proofErr w:type="spellEnd"/>
      <w:r w:rsidR="008C3CA3">
        <w:t xml:space="preserve"> destes municípios</w:t>
      </w:r>
      <w:r w:rsidR="002E3D78">
        <w:t>.</w:t>
      </w:r>
      <w:r w:rsidR="009E3946" w:rsidRPr="0083773B">
        <w:t xml:space="preserve"> </w:t>
      </w:r>
      <w:r w:rsidR="00913DF0" w:rsidRPr="0083773B">
        <w:t xml:space="preserve"> </w:t>
      </w:r>
      <w:r w:rsidR="009E3946" w:rsidRPr="0083773B">
        <w:t xml:space="preserve">Serão consultados dados </w:t>
      </w:r>
      <w:r w:rsidR="009E3946" w:rsidRPr="0083773B">
        <w:lastRenderedPageBreak/>
        <w:t xml:space="preserve">sobre jazidas, produção e tipos </w:t>
      </w:r>
      <w:r>
        <w:t xml:space="preserve">de insumos minerais para a </w:t>
      </w:r>
      <w:r w:rsidR="002E3D78">
        <w:t>agricultura</w:t>
      </w:r>
      <w:r w:rsidR="009E3946" w:rsidRPr="0083773B">
        <w:t xml:space="preserve"> junto ao DNPM</w:t>
      </w:r>
      <w:r>
        <w:t xml:space="preserve"> e principalmente dos dados obtidos em campo, através da formulação de questionários</w:t>
      </w:r>
      <w:r w:rsidR="002E3D78">
        <w:t>.</w:t>
      </w:r>
    </w:p>
    <w:p w:rsidR="008C3CA3" w:rsidRPr="009F50E3" w:rsidRDefault="008C3CA3" w:rsidP="008C3CA3">
      <w:pPr>
        <w:tabs>
          <w:tab w:val="left" w:pos="142"/>
        </w:tabs>
        <w:ind w:left="120"/>
        <w:jc w:val="both"/>
        <w:rPr>
          <w:color w:val="FF0000"/>
        </w:rPr>
      </w:pPr>
    </w:p>
    <w:p w:rsidR="009E3946" w:rsidRPr="00055F90" w:rsidRDefault="009E3946" w:rsidP="000E0A4D">
      <w:pPr>
        <w:tabs>
          <w:tab w:val="left" w:pos="142"/>
        </w:tabs>
        <w:ind w:left="120"/>
        <w:jc w:val="both"/>
        <w:rPr>
          <w:b/>
        </w:rPr>
      </w:pPr>
      <w:r w:rsidRPr="00055F90">
        <w:rPr>
          <w:b/>
        </w:rPr>
        <w:t>Atividades de campo e consolidação/integração de dados</w:t>
      </w:r>
    </w:p>
    <w:p w:rsidR="009E3946" w:rsidRPr="00055F90" w:rsidRDefault="009E3946" w:rsidP="000E0A4D">
      <w:pPr>
        <w:tabs>
          <w:tab w:val="left" w:pos="142"/>
        </w:tabs>
        <w:ind w:left="120"/>
        <w:jc w:val="both"/>
        <w:rPr>
          <w:b/>
        </w:rPr>
      </w:pPr>
    </w:p>
    <w:p w:rsidR="0083773B" w:rsidRPr="00055F90" w:rsidRDefault="0083773B" w:rsidP="009E3946">
      <w:pPr>
        <w:tabs>
          <w:tab w:val="left" w:pos="142"/>
        </w:tabs>
        <w:ind w:left="142"/>
        <w:jc w:val="both"/>
      </w:pPr>
      <w:r w:rsidRPr="00055F90">
        <w:tab/>
      </w:r>
      <w:r w:rsidR="009E3946" w:rsidRPr="00055F90">
        <w:t xml:space="preserve">Após a fase de escritório, onde será elaborada a compilação dos dados bibliográficos, terá início as campanhas de campo, dirigidas a visitas e cadastros das jazidas existentes e a descoberta de novas ocorrências </w:t>
      </w:r>
      <w:r w:rsidRPr="00055F90">
        <w:t xml:space="preserve">para a </w:t>
      </w:r>
      <w:r w:rsidR="008C3CA3">
        <w:t>agricultura.</w:t>
      </w:r>
    </w:p>
    <w:p w:rsidR="00055F90" w:rsidRPr="00055F90" w:rsidRDefault="0083773B" w:rsidP="009E3946">
      <w:pPr>
        <w:tabs>
          <w:tab w:val="left" w:pos="142"/>
        </w:tabs>
        <w:ind w:left="142"/>
        <w:jc w:val="both"/>
      </w:pPr>
      <w:r w:rsidRPr="00055F90">
        <w:tab/>
      </w:r>
      <w:r w:rsidR="009E3946" w:rsidRPr="00055F90">
        <w:t>Durante esta fase será efetuada a amostragem dos corpos estudados, com o posterior envio das amostr</w:t>
      </w:r>
      <w:r w:rsidR="00055F90" w:rsidRPr="00055F90">
        <w:t xml:space="preserve">as para análises </w:t>
      </w:r>
      <w:proofErr w:type="spellStart"/>
      <w:r w:rsidR="00055F90" w:rsidRPr="00055F90">
        <w:t>petrográficas</w:t>
      </w:r>
      <w:proofErr w:type="spellEnd"/>
      <w:ins w:id="38" w:author="magda.bergmann" w:date="2013-04-03T13:53:00Z">
        <w:r w:rsidR="00845EC6">
          <w:t xml:space="preserve">, </w:t>
        </w:r>
        <w:proofErr w:type="spellStart"/>
        <w:r w:rsidR="00845EC6">
          <w:t>litoquímica</w:t>
        </w:r>
        <w:proofErr w:type="spellEnd"/>
        <w:proofErr w:type="gramStart"/>
        <w:r w:rsidR="00845EC6">
          <w:t xml:space="preserve"> </w:t>
        </w:r>
      </w:ins>
      <w:r w:rsidR="00055F90" w:rsidRPr="00055F90">
        <w:t xml:space="preserve"> </w:t>
      </w:r>
      <w:proofErr w:type="gramEnd"/>
      <w:r w:rsidR="00055F90" w:rsidRPr="00055F90">
        <w:t xml:space="preserve">e </w:t>
      </w:r>
      <w:r w:rsidR="009E3946" w:rsidRPr="00055F90">
        <w:t>ensaios de caracterização tecnológica</w:t>
      </w:r>
      <w:r w:rsidR="00055F90" w:rsidRPr="00055F90">
        <w:t>.</w:t>
      </w:r>
    </w:p>
    <w:p w:rsidR="009E3946" w:rsidRDefault="00055F90" w:rsidP="009E3946">
      <w:pPr>
        <w:tabs>
          <w:tab w:val="left" w:pos="142"/>
        </w:tabs>
        <w:ind w:left="142"/>
        <w:jc w:val="both"/>
      </w:pPr>
      <w:r w:rsidRPr="00055F90">
        <w:tab/>
      </w:r>
      <w:r w:rsidR="009E3946" w:rsidRPr="00055F90">
        <w:t>A etapa de consolidação e integração dos dados obtidos no campo e nas análises/testes laboratoriais ensejará a atualização e o aperfeiçoamento dos conhecimentos disponíveis</w:t>
      </w:r>
      <w:r w:rsidR="008C3CA3">
        <w:t>.</w:t>
      </w:r>
    </w:p>
    <w:p w:rsidR="004075BE" w:rsidRDefault="004075BE" w:rsidP="009E3946">
      <w:pPr>
        <w:tabs>
          <w:tab w:val="left" w:pos="142"/>
        </w:tabs>
        <w:ind w:left="142"/>
        <w:jc w:val="both"/>
      </w:pPr>
    </w:p>
    <w:p w:rsidR="004075BE" w:rsidRDefault="004075BE" w:rsidP="009E3946">
      <w:pPr>
        <w:tabs>
          <w:tab w:val="left" w:pos="142"/>
        </w:tabs>
        <w:ind w:left="142"/>
        <w:jc w:val="both"/>
        <w:rPr>
          <w:b/>
        </w:rPr>
      </w:pPr>
      <w:r w:rsidRPr="004075BE">
        <w:rPr>
          <w:b/>
        </w:rPr>
        <w:t>Análise estatística preliminar dos direitos minerários</w:t>
      </w:r>
    </w:p>
    <w:p w:rsidR="004075BE" w:rsidRDefault="004075BE" w:rsidP="009E3946">
      <w:pPr>
        <w:tabs>
          <w:tab w:val="left" w:pos="142"/>
        </w:tabs>
        <w:ind w:left="142"/>
        <w:jc w:val="both"/>
        <w:rPr>
          <w:b/>
        </w:rPr>
      </w:pPr>
    </w:p>
    <w:p w:rsidR="004075BE" w:rsidRDefault="004075BE" w:rsidP="009E3946">
      <w:pPr>
        <w:tabs>
          <w:tab w:val="left" w:pos="142"/>
        </w:tabs>
        <w:ind w:left="142"/>
        <w:jc w:val="both"/>
      </w:pPr>
      <w:r w:rsidRPr="004075BE">
        <w:t>De acordo</w:t>
      </w:r>
      <w:r>
        <w:t xml:space="preserve"> com os dados disponibilizados no cadastro mineiro do DNPM, em </w:t>
      </w:r>
      <w:r w:rsidRPr="00830C24">
        <w:rPr>
          <w:b/>
          <w:u w:val="single"/>
        </w:rPr>
        <w:t>01/11/2012</w:t>
      </w:r>
      <w:r>
        <w:t>, o quadro dos diplomas legais, nos municípios de Irecê Jaguarari é o seguinte</w:t>
      </w:r>
      <w:r w:rsidR="00B0017B">
        <w:t xml:space="preserve"> (</w:t>
      </w:r>
      <w:r w:rsidR="00B0017B">
        <w:rPr>
          <w:color w:val="FF0000"/>
        </w:rPr>
        <w:t>não estão contemplados os outros municípios na área de influência do projeto)</w:t>
      </w:r>
      <w:r>
        <w:t>:</w:t>
      </w:r>
    </w:p>
    <w:p w:rsidR="006E5095" w:rsidRDefault="006E5095" w:rsidP="009E3946">
      <w:pPr>
        <w:tabs>
          <w:tab w:val="left" w:pos="142"/>
        </w:tabs>
        <w:ind w:left="142"/>
        <w:jc w:val="both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259"/>
        <w:gridCol w:w="4548"/>
      </w:tblGrid>
      <w:tr w:rsidR="006E5095" w:rsidTr="00EA49B7">
        <w:tc>
          <w:tcPr>
            <w:tcW w:w="9713" w:type="dxa"/>
            <w:gridSpan w:val="3"/>
            <w:shd w:val="clear" w:color="auto" w:fill="00B0F0"/>
          </w:tcPr>
          <w:p w:rsidR="006E5095" w:rsidRPr="00EA49B7" w:rsidRDefault="006E5095" w:rsidP="00EA49B7">
            <w:pPr>
              <w:tabs>
                <w:tab w:val="left" w:pos="142"/>
              </w:tabs>
              <w:jc w:val="both"/>
              <w:rPr>
                <w:b/>
              </w:rPr>
            </w:pPr>
            <w:r w:rsidRPr="00EA49B7">
              <w:rPr>
                <w:b/>
              </w:rPr>
              <w:t>IRECÊ – TOTAL 53</w:t>
            </w:r>
          </w:p>
        </w:tc>
      </w:tr>
      <w:tr w:rsidR="006E5095" w:rsidTr="00B0017B">
        <w:tc>
          <w:tcPr>
            <w:tcW w:w="2906" w:type="dxa"/>
            <w:shd w:val="clear" w:color="auto" w:fill="auto"/>
            <w:vAlign w:val="center"/>
          </w:tcPr>
          <w:p w:rsidR="006E5095" w:rsidRDefault="006E5095" w:rsidP="00EA49B7">
            <w:pPr>
              <w:tabs>
                <w:tab w:val="left" w:pos="142"/>
              </w:tabs>
              <w:jc w:val="center"/>
            </w:pPr>
            <w:r>
              <w:t>REQUERIMENTOS DE PESQUISA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E5095" w:rsidRDefault="002D1A5A" w:rsidP="00EA49B7">
            <w:pPr>
              <w:tabs>
                <w:tab w:val="left" w:pos="142"/>
              </w:tabs>
              <w:jc w:val="center"/>
            </w:pPr>
            <w:r>
              <w:t>02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6E5095" w:rsidRDefault="002D1A5A" w:rsidP="002D1A5A">
            <w:pPr>
              <w:tabs>
                <w:tab w:val="left" w:pos="142"/>
              </w:tabs>
              <w:jc w:val="center"/>
            </w:pPr>
            <w:proofErr w:type="spellStart"/>
            <w:proofErr w:type="gramStart"/>
            <w:r>
              <w:t>Pb</w:t>
            </w:r>
            <w:proofErr w:type="spellEnd"/>
            <w:proofErr w:type="gramEnd"/>
            <w:r>
              <w:t>, Zn e  Fosfato</w:t>
            </w:r>
          </w:p>
        </w:tc>
      </w:tr>
      <w:tr w:rsidR="006E5095" w:rsidTr="00B0017B">
        <w:tc>
          <w:tcPr>
            <w:tcW w:w="2906" w:type="dxa"/>
            <w:shd w:val="clear" w:color="auto" w:fill="auto"/>
            <w:vAlign w:val="center"/>
          </w:tcPr>
          <w:p w:rsidR="006E5095" w:rsidRDefault="002D1A5A" w:rsidP="00EA49B7">
            <w:pPr>
              <w:tabs>
                <w:tab w:val="left" w:pos="142"/>
              </w:tabs>
              <w:jc w:val="center"/>
            </w:pPr>
            <w:r>
              <w:t>AUTORIZAÇÃO DE PESQUISA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E5095" w:rsidRDefault="002D1A5A" w:rsidP="00EA49B7">
            <w:pPr>
              <w:tabs>
                <w:tab w:val="left" w:pos="142"/>
              </w:tabs>
              <w:jc w:val="center"/>
            </w:pPr>
            <w:r>
              <w:t>40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6E5095" w:rsidRDefault="00DB5550" w:rsidP="00EA49B7">
            <w:pPr>
              <w:tabs>
                <w:tab w:val="left" w:pos="142"/>
              </w:tabs>
              <w:jc w:val="center"/>
            </w:pPr>
            <w:r>
              <w:t>Fosfato/mármore/zinco/</w:t>
            </w:r>
            <w:r w:rsidR="004F5FF7">
              <w:t>barita/calcário/salitre</w:t>
            </w:r>
          </w:p>
        </w:tc>
      </w:tr>
      <w:tr w:rsidR="006E5095" w:rsidTr="00B0017B">
        <w:tc>
          <w:tcPr>
            <w:tcW w:w="2906" w:type="dxa"/>
            <w:shd w:val="clear" w:color="auto" w:fill="auto"/>
            <w:vAlign w:val="center"/>
          </w:tcPr>
          <w:p w:rsidR="006E5095" w:rsidRDefault="002D1A5A" w:rsidP="00EA49B7">
            <w:pPr>
              <w:tabs>
                <w:tab w:val="left" w:pos="142"/>
              </w:tabs>
              <w:jc w:val="center"/>
            </w:pPr>
            <w:r>
              <w:t>DISPONIBILIDADE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E5095" w:rsidRDefault="002D1A5A" w:rsidP="00EA49B7">
            <w:pPr>
              <w:tabs>
                <w:tab w:val="left" w:pos="142"/>
              </w:tabs>
              <w:jc w:val="center"/>
            </w:pPr>
            <w:r>
              <w:t>01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6E5095" w:rsidRDefault="002D1A5A" w:rsidP="00EA49B7">
            <w:pPr>
              <w:tabs>
                <w:tab w:val="left" w:pos="142"/>
              </w:tabs>
              <w:jc w:val="center"/>
            </w:pPr>
            <w:r>
              <w:t xml:space="preserve">Calcário </w:t>
            </w:r>
          </w:p>
        </w:tc>
      </w:tr>
      <w:tr w:rsidR="006E5095" w:rsidTr="00B0017B">
        <w:tc>
          <w:tcPr>
            <w:tcW w:w="2906" w:type="dxa"/>
            <w:shd w:val="clear" w:color="auto" w:fill="auto"/>
            <w:vAlign w:val="center"/>
          </w:tcPr>
          <w:p w:rsidR="006E5095" w:rsidRDefault="006E5095" w:rsidP="00EA49B7">
            <w:pPr>
              <w:tabs>
                <w:tab w:val="left" w:pos="142"/>
              </w:tabs>
              <w:jc w:val="center"/>
            </w:pPr>
            <w:r>
              <w:t>LICENCIAMENTO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E5095" w:rsidRDefault="006E5095" w:rsidP="00EA49B7">
            <w:pPr>
              <w:tabs>
                <w:tab w:val="left" w:pos="142"/>
              </w:tabs>
              <w:jc w:val="center"/>
            </w:pPr>
            <w:r>
              <w:t>01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6E5095" w:rsidRDefault="00DB5550" w:rsidP="00EA49B7">
            <w:pPr>
              <w:tabs>
                <w:tab w:val="left" w:pos="142"/>
              </w:tabs>
              <w:jc w:val="center"/>
            </w:pPr>
            <w:r>
              <w:t>Calcário</w:t>
            </w:r>
          </w:p>
        </w:tc>
      </w:tr>
      <w:tr w:rsidR="006E5095" w:rsidTr="00B0017B">
        <w:tc>
          <w:tcPr>
            <w:tcW w:w="2906" w:type="dxa"/>
            <w:shd w:val="clear" w:color="auto" w:fill="auto"/>
            <w:vAlign w:val="center"/>
          </w:tcPr>
          <w:p w:rsidR="006E5095" w:rsidRDefault="00DB5550" w:rsidP="00EA49B7">
            <w:pPr>
              <w:tabs>
                <w:tab w:val="left" w:pos="142"/>
              </w:tabs>
              <w:jc w:val="center"/>
            </w:pPr>
            <w:r>
              <w:t>REQUERIMENTO DE REGISTRO DE EXTRAÇÃO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E5095" w:rsidRDefault="00DB5550" w:rsidP="00EA49B7">
            <w:pPr>
              <w:tabs>
                <w:tab w:val="left" w:pos="142"/>
              </w:tabs>
              <w:jc w:val="center"/>
            </w:pPr>
            <w:r>
              <w:t>01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6E5095" w:rsidRDefault="00DB5550" w:rsidP="00EA49B7">
            <w:pPr>
              <w:tabs>
                <w:tab w:val="left" w:pos="142"/>
              </w:tabs>
              <w:jc w:val="center"/>
            </w:pPr>
            <w:r>
              <w:t>Calcário</w:t>
            </w:r>
          </w:p>
        </w:tc>
      </w:tr>
      <w:tr w:rsidR="006E5095" w:rsidTr="00B0017B">
        <w:tc>
          <w:tcPr>
            <w:tcW w:w="2906" w:type="dxa"/>
            <w:shd w:val="clear" w:color="auto" w:fill="auto"/>
            <w:vAlign w:val="center"/>
          </w:tcPr>
          <w:p w:rsidR="006E5095" w:rsidRDefault="006E5095" w:rsidP="00EA49B7">
            <w:pPr>
              <w:tabs>
                <w:tab w:val="left" w:pos="142"/>
              </w:tabs>
              <w:jc w:val="center"/>
            </w:pPr>
            <w:r>
              <w:t>REQUERIMENHTO DE LAVRA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E5095" w:rsidRDefault="00DB5550" w:rsidP="00EA49B7">
            <w:pPr>
              <w:tabs>
                <w:tab w:val="left" w:pos="142"/>
              </w:tabs>
              <w:jc w:val="center"/>
            </w:pPr>
            <w:r>
              <w:t>01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6E5095" w:rsidRPr="00FE00FD" w:rsidRDefault="00DB5550" w:rsidP="00EA49B7">
            <w:pPr>
              <w:tabs>
                <w:tab w:val="left" w:pos="142"/>
              </w:tabs>
              <w:jc w:val="center"/>
              <w:rPr>
                <w:color w:val="FF0000"/>
              </w:rPr>
            </w:pPr>
            <w:r>
              <w:t xml:space="preserve">Fosfato </w:t>
            </w:r>
            <w:r w:rsidR="00FE00FD">
              <w:rPr>
                <w:color w:val="FF0000"/>
              </w:rPr>
              <w:t>CBPM</w:t>
            </w:r>
          </w:p>
        </w:tc>
      </w:tr>
      <w:tr w:rsidR="006E5095" w:rsidTr="00B0017B">
        <w:tc>
          <w:tcPr>
            <w:tcW w:w="2906" w:type="dxa"/>
            <w:shd w:val="clear" w:color="auto" w:fill="auto"/>
            <w:vAlign w:val="center"/>
          </w:tcPr>
          <w:p w:rsidR="006E5095" w:rsidRDefault="006E5095" w:rsidP="00EA49B7">
            <w:pPr>
              <w:tabs>
                <w:tab w:val="left" w:pos="142"/>
              </w:tabs>
              <w:jc w:val="center"/>
            </w:pPr>
            <w:r>
              <w:t>CONCESSÃO DE LAVRA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6E5095" w:rsidRDefault="00DB5550" w:rsidP="00EA49B7">
            <w:pPr>
              <w:tabs>
                <w:tab w:val="left" w:pos="142"/>
              </w:tabs>
              <w:jc w:val="center"/>
            </w:pPr>
            <w:r>
              <w:t>07</w:t>
            </w:r>
          </w:p>
        </w:tc>
        <w:tc>
          <w:tcPr>
            <w:tcW w:w="4548" w:type="dxa"/>
            <w:shd w:val="clear" w:color="auto" w:fill="auto"/>
            <w:vAlign w:val="center"/>
          </w:tcPr>
          <w:p w:rsidR="006E5095" w:rsidRPr="00FE00FD" w:rsidRDefault="00DB5550" w:rsidP="00EA49B7">
            <w:pPr>
              <w:tabs>
                <w:tab w:val="left" w:pos="142"/>
              </w:tabs>
              <w:jc w:val="center"/>
              <w:rPr>
                <w:color w:val="FF0000"/>
              </w:rPr>
            </w:pPr>
            <w:r>
              <w:t xml:space="preserve">Fosfato </w:t>
            </w:r>
            <w:r w:rsidR="00FE00FD">
              <w:rPr>
                <w:color w:val="FF0000"/>
              </w:rPr>
              <w:t>CBPM</w:t>
            </w:r>
          </w:p>
        </w:tc>
      </w:tr>
    </w:tbl>
    <w:p w:rsidR="004075BE" w:rsidRDefault="004075BE" w:rsidP="009E3946">
      <w:pPr>
        <w:tabs>
          <w:tab w:val="left" w:pos="142"/>
        </w:tabs>
        <w:ind w:left="142"/>
        <w:jc w:val="both"/>
      </w:pPr>
    </w:p>
    <w:p w:rsidR="004075BE" w:rsidRDefault="004075BE" w:rsidP="009E3946">
      <w:pPr>
        <w:tabs>
          <w:tab w:val="left" w:pos="142"/>
        </w:tabs>
        <w:ind w:left="142"/>
        <w:jc w:val="both"/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1550"/>
        <w:gridCol w:w="5523"/>
      </w:tblGrid>
      <w:tr w:rsidR="004075BE" w:rsidTr="00EA49B7">
        <w:tc>
          <w:tcPr>
            <w:tcW w:w="9713" w:type="dxa"/>
            <w:gridSpan w:val="3"/>
            <w:shd w:val="clear" w:color="auto" w:fill="00B0F0"/>
          </w:tcPr>
          <w:p w:rsidR="004075BE" w:rsidRPr="00EA49B7" w:rsidRDefault="006E5095" w:rsidP="00EA49B7">
            <w:pPr>
              <w:tabs>
                <w:tab w:val="left" w:pos="142"/>
              </w:tabs>
              <w:jc w:val="both"/>
              <w:rPr>
                <w:b/>
              </w:rPr>
            </w:pPr>
            <w:r w:rsidRPr="00EA49B7">
              <w:rPr>
                <w:b/>
              </w:rPr>
              <w:t>JAGUARARI – TOTAL 160</w:t>
            </w:r>
          </w:p>
        </w:tc>
      </w:tr>
      <w:tr w:rsidR="004075BE" w:rsidTr="00EA49B7">
        <w:tc>
          <w:tcPr>
            <w:tcW w:w="3237" w:type="dxa"/>
            <w:shd w:val="clear" w:color="auto" w:fill="auto"/>
            <w:vAlign w:val="center"/>
          </w:tcPr>
          <w:p w:rsidR="004075BE" w:rsidRDefault="004075BE" w:rsidP="00EA49B7">
            <w:pPr>
              <w:tabs>
                <w:tab w:val="left" w:pos="142"/>
              </w:tabs>
              <w:jc w:val="center"/>
            </w:pPr>
            <w:r>
              <w:t>REQUERIMENTOS DE PESQUISA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4075BE" w:rsidRDefault="00C03293" w:rsidP="00EA49B7">
            <w:pPr>
              <w:tabs>
                <w:tab w:val="left" w:pos="142"/>
              </w:tabs>
              <w:jc w:val="center"/>
            </w:pPr>
            <w:r>
              <w:t>1</w:t>
            </w:r>
            <w:r w:rsidR="006E5095">
              <w:t>4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4075BE" w:rsidRDefault="00290D9D" w:rsidP="00C03293">
            <w:pPr>
              <w:tabs>
                <w:tab w:val="left" w:pos="142"/>
              </w:tabs>
              <w:jc w:val="center"/>
            </w:pPr>
            <w:r w:rsidRPr="00290D9D">
              <w:rPr>
                <w:highlight w:val="yellow"/>
                <w:rPrChange w:id="39" w:author="magda.bergmann" w:date="2013-04-03T13:54:00Z">
                  <w:rPr/>
                </w:rPrChange>
              </w:rPr>
              <w:t>GRANDE PARTE</w:t>
            </w:r>
          </w:p>
        </w:tc>
      </w:tr>
      <w:tr w:rsidR="004075BE" w:rsidTr="00EA49B7">
        <w:tc>
          <w:tcPr>
            <w:tcW w:w="3237" w:type="dxa"/>
            <w:shd w:val="clear" w:color="auto" w:fill="auto"/>
            <w:vAlign w:val="center"/>
          </w:tcPr>
          <w:p w:rsidR="004075BE" w:rsidRDefault="004075BE" w:rsidP="00EA49B7">
            <w:pPr>
              <w:tabs>
                <w:tab w:val="left" w:pos="142"/>
              </w:tabs>
              <w:jc w:val="center"/>
            </w:pPr>
            <w:r>
              <w:t>REQUERIMENTOS DE LAVRA GARIMPEIRA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4075BE" w:rsidRDefault="006E5095" w:rsidP="00EA49B7">
            <w:pPr>
              <w:tabs>
                <w:tab w:val="left" w:pos="142"/>
              </w:tabs>
              <w:jc w:val="center"/>
            </w:pPr>
            <w:r>
              <w:t>01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4075BE" w:rsidRDefault="004075BE" w:rsidP="00EA49B7">
            <w:pPr>
              <w:tabs>
                <w:tab w:val="left" w:pos="142"/>
              </w:tabs>
              <w:jc w:val="center"/>
            </w:pPr>
            <w:r>
              <w:t>FELDSPATO E QUARTZO</w:t>
            </w:r>
          </w:p>
        </w:tc>
      </w:tr>
      <w:tr w:rsidR="004075BE" w:rsidTr="00EA49B7">
        <w:tc>
          <w:tcPr>
            <w:tcW w:w="3237" w:type="dxa"/>
            <w:shd w:val="clear" w:color="auto" w:fill="auto"/>
            <w:vAlign w:val="center"/>
          </w:tcPr>
          <w:p w:rsidR="004075BE" w:rsidRDefault="004075BE" w:rsidP="00EA49B7">
            <w:pPr>
              <w:tabs>
                <w:tab w:val="left" w:pos="142"/>
              </w:tabs>
              <w:jc w:val="center"/>
            </w:pPr>
            <w:r>
              <w:t>AUTORIZAÇÃO DE PESQUISA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4075BE" w:rsidRDefault="00C03293" w:rsidP="00651DB3">
            <w:pPr>
              <w:tabs>
                <w:tab w:val="left" w:pos="142"/>
              </w:tabs>
              <w:jc w:val="center"/>
            </w:pPr>
            <w:r>
              <w:t>1</w:t>
            </w:r>
            <w:r w:rsidR="00651DB3">
              <w:t>07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4075BE" w:rsidRDefault="004F5FF7" w:rsidP="00EA49B7">
            <w:pPr>
              <w:tabs>
                <w:tab w:val="left" w:pos="142"/>
              </w:tabs>
              <w:jc w:val="center"/>
            </w:pPr>
            <w:r>
              <w:t>COBRE/GRANITO/QUARTZITO/OURO/CROMITA</w:t>
            </w:r>
          </w:p>
        </w:tc>
      </w:tr>
      <w:tr w:rsidR="00174D64" w:rsidTr="00EA49B7">
        <w:tc>
          <w:tcPr>
            <w:tcW w:w="3237" w:type="dxa"/>
            <w:shd w:val="clear" w:color="auto" w:fill="auto"/>
            <w:vAlign w:val="center"/>
          </w:tcPr>
          <w:p w:rsidR="00174D64" w:rsidRDefault="00174D64" w:rsidP="00EA49B7">
            <w:pPr>
              <w:tabs>
                <w:tab w:val="left" w:pos="142"/>
              </w:tabs>
              <w:jc w:val="center"/>
            </w:pPr>
            <w:r>
              <w:t>LICENCIAMENTO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174D64" w:rsidRDefault="006E5095" w:rsidP="00EA49B7">
            <w:pPr>
              <w:tabs>
                <w:tab w:val="left" w:pos="142"/>
              </w:tabs>
              <w:jc w:val="center"/>
            </w:pPr>
            <w:r>
              <w:t>01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174D64" w:rsidRDefault="00C03293" w:rsidP="00EA49B7">
            <w:pPr>
              <w:tabs>
                <w:tab w:val="left" w:pos="142"/>
              </w:tabs>
              <w:jc w:val="center"/>
            </w:pPr>
            <w:r>
              <w:t>ARGILA</w:t>
            </w:r>
          </w:p>
        </w:tc>
      </w:tr>
      <w:tr w:rsidR="006E5095" w:rsidTr="00EA49B7">
        <w:tc>
          <w:tcPr>
            <w:tcW w:w="3237" w:type="dxa"/>
            <w:shd w:val="clear" w:color="auto" w:fill="auto"/>
            <w:vAlign w:val="center"/>
          </w:tcPr>
          <w:p w:rsidR="006E5095" w:rsidRDefault="006E5095" w:rsidP="00EA49B7">
            <w:pPr>
              <w:tabs>
                <w:tab w:val="left" w:pos="142"/>
              </w:tabs>
              <w:jc w:val="center"/>
            </w:pPr>
            <w:r>
              <w:t>DISPONIBILIDADE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6E5095" w:rsidRDefault="00C03293" w:rsidP="00EA49B7">
            <w:pPr>
              <w:tabs>
                <w:tab w:val="left" w:pos="142"/>
              </w:tabs>
              <w:jc w:val="center"/>
            </w:pPr>
            <w:r>
              <w:t>3</w:t>
            </w:r>
            <w:r w:rsidR="006E5095">
              <w:t>1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6E5095" w:rsidRDefault="00C03293" w:rsidP="00EA49B7">
            <w:pPr>
              <w:tabs>
                <w:tab w:val="left" w:pos="142"/>
              </w:tabs>
              <w:jc w:val="center"/>
            </w:pPr>
            <w:r>
              <w:t>COBRE/OURO/QUARTZITO/</w:t>
            </w:r>
          </w:p>
        </w:tc>
      </w:tr>
      <w:tr w:rsidR="006E5095" w:rsidTr="00EA49B7">
        <w:tc>
          <w:tcPr>
            <w:tcW w:w="3237" w:type="dxa"/>
            <w:shd w:val="clear" w:color="auto" w:fill="auto"/>
            <w:vAlign w:val="center"/>
          </w:tcPr>
          <w:p w:rsidR="006E5095" w:rsidRDefault="006E5095" w:rsidP="00EA49B7">
            <w:pPr>
              <w:tabs>
                <w:tab w:val="left" w:pos="142"/>
              </w:tabs>
              <w:jc w:val="center"/>
            </w:pPr>
            <w:r>
              <w:t>REQUERIMENHTO DE LAVRA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6E5095" w:rsidRDefault="006E5095" w:rsidP="00EA49B7">
            <w:pPr>
              <w:tabs>
                <w:tab w:val="left" w:pos="142"/>
              </w:tabs>
              <w:jc w:val="center"/>
            </w:pPr>
            <w:r>
              <w:t>04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6E5095" w:rsidRDefault="00C03293" w:rsidP="00EA49B7">
            <w:pPr>
              <w:tabs>
                <w:tab w:val="left" w:pos="142"/>
              </w:tabs>
              <w:jc w:val="center"/>
            </w:pPr>
            <w:r>
              <w:t>FOSFATO/GRANITO/QUARTZITO</w:t>
            </w:r>
          </w:p>
        </w:tc>
      </w:tr>
      <w:tr w:rsidR="006E5095" w:rsidTr="00EA49B7">
        <w:tc>
          <w:tcPr>
            <w:tcW w:w="3237" w:type="dxa"/>
            <w:shd w:val="clear" w:color="auto" w:fill="auto"/>
            <w:vAlign w:val="center"/>
          </w:tcPr>
          <w:p w:rsidR="006E5095" w:rsidRDefault="006E5095" w:rsidP="00EA49B7">
            <w:pPr>
              <w:tabs>
                <w:tab w:val="left" w:pos="142"/>
              </w:tabs>
              <w:jc w:val="center"/>
            </w:pPr>
            <w:r>
              <w:t>CONCESSÃO DE LAVRA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6E5095" w:rsidRDefault="006E5095" w:rsidP="00EA49B7">
            <w:pPr>
              <w:tabs>
                <w:tab w:val="left" w:pos="142"/>
              </w:tabs>
              <w:jc w:val="center"/>
            </w:pPr>
            <w:r>
              <w:t>02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6E5095" w:rsidRPr="00FE00FD" w:rsidRDefault="006E5095" w:rsidP="00EA49B7">
            <w:pPr>
              <w:tabs>
                <w:tab w:val="left" w:pos="142"/>
              </w:tabs>
              <w:jc w:val="center"/>
              <w:rPr>
                <w:color w:val="FF0000"/>
              </w:rPr>
            </w:pPr>
            <w:r>
              <w:t>COBRE</w:t>
            </w:r>
            <w:r w:rsidR="00FE00FD">
              <w:t xml:space="preserve"> </w:t>
            </w:r>
            <w:r w:rsidR="00FE00FD">
              <w:rPr>
                <w:color w:val="FF0000"/>
              </w:rPr>
              <w:t>CARAÍBAS METAIS</w:t>
            </w:r>
          </w:p>
        </w:tc>
      </w:tr>
    </w:tbl>
    <w:p w:rsidR="004075BE" w:rsidRPr="004075BE" w:rsidRDefault="004075BE" w:rsidP="009E3946">
      <w:pPr>
        <w:tabs>
          <w:tab w:val="left" w:pos="142"/>
        </w:tabs>
        <w:ind w:left="142"/>
        <w:jc w:val="both"/>
      </w:pPr>
      <w:r>
        <w:t xml:space="preserve"> </w:t>
      </w:r>
    </w:p>
    <w:p w:rsidR="008E5969" w:rsidRDefault="008E5969" w:rsidP="00D821BC"/>
    <w:p w:rsidR="00FE00FD" w:rsidRDefault="00FE00FD" w:rsidP="00D821BC"/>
    <w:p w:rsidR="00DD43FA" w:rsidRPr="0015271B" w:rsidRDefault="000E0A4D">
      <w:pPr>
        <w:rPr>
          <w:b/>
          <w:sz w:val="28"/>
          <w:szCs w:val="28"/>
        </w:rPr>
      </w:pPr>
      <w:r w:rsidRPr="0015271B">
        <w:rPr>
          <w:b/>
          <w:sz w:val="28"/>
          <w:szCs w:val="28"/>
        </w:rPr>
        <w:lastRenderedPageBreak/>
        <w:t>1.1.</w:t>
      </w:r>
      <w:r w:rsidR="00FE00FD">
        <w:rPr>
          <w:b/>
          <w:sz w:val="28"/>
          <w:szCs w:val="28"/>
        </w:rPr>
        <w:t>4</w:t>
      </w:r>
      <w:proofErr w:type="gramStart"/>
      <w:r w:rsidR="00052768">
        <w:rPr>
          <w:b/>
          <w:sz w:val="28"/>
          <w:szCs w:val="28"/>
        </w:rPr>
        <w:t xml:space="preserve"> </w:t>
      </w:r>
      <w:r w:rsidR="00DD43FA" w:rsidRPr="0015271B">
        <w:rPr>
          <w:b/>
          <w:sz w:val="28"/>
          <w:szCs w:val="28"/>
        </w:rPr>
        <w:t xml:space="preserve"> </w:t>
      </w:r>
      <w:proofErr w:type="gramEnd"/>
      <w:r w:rsidR="00DD43FA" w:rsidRPr="0015271B">
        <w:rPr>
          <w:b/>
          <w:sz w:val="28"/>
          <w:szCs w:val="28"/>
        </w:rPr>
        <w:t>Produto</w:t>
      </w:r>
      <w:r w:rsidR="00AD21A6" w:rsidRPr="0015271B">
        <w:rPr>
          <w:b/>
          <w:sz w:val="28"/>
          <w:szCs w:val="28"/>
        </w:rPr>
        <w:t>s</w:t>
      </w:r>
    </w:p>
    <w:p w:rsidR="00DD43FA" w:rsidRPr="0015271B" w:rsidRDefault="00DD43FA">
      <w:pPr>
        <w:rPr>
          <w:b/>
        </w:rPr>
      </w:pPr>
    </w:p>
    <w:p w:rsidR="00EC2F69" w:rsidRPr="0015271B" w:rsidRDefault="008E5969" w:rsidP="00EC2F69">
      <w:pPr>
        <w:tabs>
          <w:tab w:val="left" w:pos="142"/>
        </w:tabs>
        <w:ind w:left="142"/>
        <w:jc w:val="both"/>
      </w:pPr>
      <w:r w:rsidRPr="0015271B">
        <w:tab/>
      </w:r>
      <w:r w:rsidR="00EC2F69" w:rsidRPr="0015271B">
        <w:t xml:space="preserve">O </w:t>
      </w:r>
      <w:r w:rsidRPr="0015271B">
        <w:t xml:space="preserve">Informe reunirá </w:t>
      </w:r>
      <w:r w:rsidR="00913DF0" w:rsidRPr="0015271B">
        <w:t>dados su</w:t>
      </w:r>
      <w:r w:rsidR="00EC2F69" w:rsidRPr="0015271B">
        <w:t xml:space="preserve">cintos relativos à localização, classificação </w:t>
      </w:r>
      <w:proofErr w:type="spellStart"/>
      <w:r w:rsidR="00EC2F69" w:rsidRPr="0015271B">
        <w:t>petrográfica</w:t>
      </w:r>
      <w:proofErr w:type="spellEnd"/>
      <w:r w:rsidR="00EC2F69" w:rsidRPr="0015271B">
        <w:t xml:space="preserve">, </w:t>
      </w:r>
      <w:proofErr w:type="spellStart"/>
      <w:proofErr w:type="gramStart"/>
      <w:ins w:id="40" w:author="magda.bergmann" w:date="2013-04-03T13:54:00Z">
        <w:r w:rsidR="00845EC6">
          <w:t>litoquímica</w:t>
        </w:r>
        <w:proofErr w:type="spellEnd"/>
        <w:r w:rsidR="00845EC6">
          <w:t xml:space="preserve"> ,</w:t>
        </w:r>
        <w:proofErr w:type="gramEnd"/>
        <w:r w:rsidR="00845EC6">
          <w:t xml:space="preserve"> </w:t>
        </w:r>
      </w:ins>
      <w:r w:rsidR="00EC2F69" w:rsidRPr="0015271B">
        <w:t xml:space="preserve">resultados de ensaios tecnológicos e do emprego dos materiais estudados, devendo constituir um instrumento de grande valia para a divulgação promocional do setor </w:t>
      </w:r>
      <w:proofErr w:type="spellStart"/>
      <w:r w:rsidR="00651DB3">
        <w:t>agromineral</w:t>
      </w:r>
      <w:proofErr w:type="spellEnd"/>
      <w:r w:rsidR="00651DB3">
        <w:t xml:space="preserve">. </w:t>
      </w:r>
      <w:r w:rsidR="00EC2F69" w:rsidRPr="0015271B">
        <w:t xml:space="preserve"> Em anexo será elaborado o mapa de potencialidades o qu</w:t>
      </w:r>
      <w:r w:rsidR="00913DF0" w:rsidRPr="0015271B">
        <w:t xml:space="preserve">al servirá de guia </w:t>
      </w:r>
      <w:proofErr w:type="spellStart"/>
      <w:r w:rsidR="00913DF0" w:rsidRPr="0015271B">
        <w:t>orientativo</w:t>
      </w:r>
      <w:proofErr w:type="spellEnd"/>
      <w:r w:rsidR="00913DF0" w:rsidRPr="0015271B">
        <w:t xml:space="preserve"> à</w:t>
      </w:r>
      <w:r w:rsidR="00EC2F69" w:rsidRPr="0015271B">
        <w:t xml:space="preserve"> prospecção de novos </w:t>
      </w:r>
      <w:proofErr w:type="spellStart"/>
      <w:r w:rsidR="00EC2F69" w:rsidRPr="0015271B">
        <w:t>jazimentos</w:t>
      </w:r>
      <w:proofErr w:type="spellEnd"/>
      <w:r w:rsidR="00EC2F69" w:rsidRPr="0015271B">
        <w:t xml:space="preserve"> de </w:t>
      </w:r>
      <w:r w:rsidRPr="0015271B">
        <w:t xml:space="preserve">insumos minerais para a </w:t>
      </w:r>
      <w:r w:rsidR="00F22C95">
        <w:t>agricultura</w:t>
      </w:r>
      <w:r w:rsidRPr="0015271B">
        <w:t>.</w:t>
      </w:r>
    </w:p>
    <w:p w:rsidR="008E5969" w:rsidRPr="0015271B" w:rsidRDefault="008E5969" w:rsidP="00EC2F69">
      <w:pPr>
        <w:tabs>
          <w:tab w:val="left" w:pos="142"/>
        </w:tabs>
        <w:ind w:left="142"/>
        <w:jc w:val="both"/>
      </w:pPr>
    </w:p>
    <w:p w:rsidR="00EC2F69" w:rsidRDefault="008E5969" w:rsidP="00EC2F69">
      <w:pPr>
        <w:tabs>
          <w:tab w:val="left" w:pos="142"/>
        </w:tabs>
        <w:ind w:left="120"/>
        <w:jc w:val="both"/>
      </w:pPr>
      <w:r w:rsidRPr="0015271B">
        <w:tab/>
      </w:r>
      <w:r w:rsidR="00913DF0" w:rsidRPr="0015271B">
        <w:tab/>
      </w:r>
      <w:r w:rsidR="00EC2F69" w:rsidRPr="0015271B">
        <w:t>O</w:t>
      </w:r>
      <w:r w:rsidRPr="0015271B">
        <w:t xml:space="preserve"> Informe </w:t>
      </w:r>
      <w:r w:rsidR="00EC2F69" w:rsidRPr="0015271B">
        <w:t>e o</w:t>
      </w:r>
      <w:r w:rsidRPr="0015271B">
        <w:t>s</w:t>
      </w:r>
      <w:r w:rsidR="00EC2F69" w:rsidRPr="0015271B">
        <w:t xml:space="preserve"> respectivo</w:t>
      </w:r>
      <w:r w:rsidRPr="0015271B">
        <w:t>s</w:t>
      </w:r>
      <w:r w:rsidR="00EC2F69" w:rsidRPr="0015271B">
        <w:t xml:space="preserve"> mapa</w:t>
      </w:r>
      <w:r w:rsidRPr="0015271B">
        <w:t>s</w:t>
      </w:r>
      <w:r w:rsidR="00EC2F69" w:rsidRPr="0015271B">
        <w:t xml:space="preserve"> serão produzidos por tecnologia digital, disponibilizados </w:t>
      </w:r>
      <w:smartTag w:uri="urn:schemas-microsoft-com:office:smarttags" w:element="PersonName">
        <w:smartTagPr>
          <w:attr w:name="ProductID" w:val="em CD ROOM"/>
        </w:smartTagPr>
        <w:r w:rsidR="00EC2F69" w:rsidRPr="0015271B">
          <w:t>em CD ROOM</w:t>
        </w:r>
      </w:smartTag>
      <w:r w:rsidR="00EC2F69" w:rsidRPr="0015271B">
        <w:t xml:space="preserve"> e relatório impresso</w:t>
      </w:r>
      <w:r w:rsidR="00913DF0" w:rsidRPr="0015271B">
        <w:t>,</w:t>
      </w:r>
      <w:r w:rsidR="00EC2F69" w:rsidRPr="0015271B">
        <w:t xml:space="preserve"> e a sua apresentação terá uma forma eminentemente elucidativa e contará com um texto simples e objetiv</w:t>
      </w:r>
      <w:r w:rsidR="00913DF0" w:rsidRPr="0015271B">
        <w:t>o. Prevê-se a confecção</w:t>
      </w:r>
      <w:r w:rsidRPr="0015271B">
        <w:t xml:space="preserve"> </w:t>
      </w:r>
      <w:r w:rsidR="00EC2F69" w:rsidRPr="0015271B">
        <w:t>de 500 exemplares do catálogo em relatório e 500 CD ROOM, para distribuição junto a entidades ligadas tanto ao setor governamental quanto ao privado.</w:t>
      </w:r>
    </w:p>
    <w:p w:rsidR="007125AE" w:rsidRPr="0015271B" w:rsidRDefault="007125AE" w:rsidP="00EC2F69">
      <w:pPr>
        <w:tabs>
          <w:tab w:val="left" w:pos="142"/>
        </w:tabs>
        <w:ind w:left="120"/>
        <w:jc w:val="both"/>
      </w:pPr>
    </w:p>
    <w:p w:rsidR="00EC2F69" w:rsidRDefault="00EC2F69" w:rsidP="00EC2F69">
      <w:pPr>
        <w:tabs>
          <w:tab w:val="left" w:pos="142"/>
        </w:tabs>
        <w:ind w:left="120"/>
        <w:jc w:val="both"/>
      </w:pPr>
      <w:r w:rsidRPr="0015271B">
        <w:tab/>
      </w:r>
      <w:r w:rsidRPr="0015271B">
        <w:tab/>
        <w:t>De forma geral</w:t>
      </w:r>
      <w:r w:rsidR="00913DF0" w:rsidRPr="0015271B">
        <w:t>,</w:t>
      </w:r>
      <w:r w:rsidRPr="0015271B">
        <w:t xml:space="preserve"> o referido documento constará dos seguintes dados:</w:t>
      </w:r>
    </w:p>
    <w:p w:rsidR="00FA5020" w:rsidRDefault="00FA5020" w:rsidP="00EC2F69">
      <w:pPr>
        <w:tabs>
          <w:tab w:val="left" w:pos="142"/>
        </w:tabs>
        <w:ind w:left="120"/>
        <w:jc w:val="both"/>
      </w:pPr>
    </w:p>
    <w:tbl>
      <w:tblPr>
        <w:tblW w:w="0" w:type="auto"/>
        <w:tblInd w:w="120" w:type="dxa"/>
        <w:tblLook w:val="04A0" w:firstRow="1" w:lastRow="0" w:firstColumn="1" w:lastColumn="0" w:noHBand="0" w:noVBand="1"/>
      </w:tblPr>
      <w:tblGrid>
        <w:gridCol w:w="9735"/>
      </w:tblGrid>
      <w:tr w:rsidR="00FA5020" w:rsidTr="00B90FF7">
        <w:tc>
          <w:tcPr>
            <w:tcW w:w="9735" w:type="dxa"/>
            <w:shd w:val="clear" w:color="auto" w:fill="auto"/>
          </w:tcPr>
          <w:p w:rsidR="00FA5020" w:rsidRDefault="00FA5020" w:rsidP="00DE37A8">
            <w:pPr>
              <w:tabs>
                <w:tab w:val="left" w:pos="142"/>
              </w:tabs>
            </w:pPr>
            <w:r w:rsidRPr="0015271B">
              <w:t>Histórico, metodologia e objetivos;</w:t>
            </w:r>
          </w:p>
        </w:tc>
      </w:tr>
      <w:tr w:rsidR="00FA5020" w:rsidTr="00B90FF7">
        <w:tc>
          <w:tcPr>
            <w:tcW w:w="9735" w:type="dxa"/>
            <w:shd w:val="clear" w:color="auto" w:fill="auto"/>
          </w:tcPr>
          <w:p w:rsidR="00FA5020" w:rsidRDefault="00FA5020" w:rsidP="00DE37A8">
            <w:pPr>
              <w:tabs>
                <w:tab w:val="left" w:pos="142"/>
              </w:tabs>
            </w:pPr>
            <w:r w:rsidRPr="0015271B">
              <w:t xml:space="preserve">Mapa de localização dos </w:t>
            </w:r>
            <w:proofErr w:type="spellStart"/>
            <w:r w:rsidRPr="0015271B">
              <w:t>jazimentos</w:t>
            </w:r>
            <w:proofErr w:type="spellEnd"/>
            <w:r w:rsidRPr="0015271B">
              <w:t xml:space="preserve"> detectados;</w:t>
            </w:r>
          </w:p>
        </w:tc>
      </w:tr>
      <w:tr w:rsidR="00FA5020" w:rsidTr="00B90FF7">
        <w:tc>
          <w:tcPr>
            <w:tcW w:w="9735" w:type="dxa"/>
            <w:shd w:val="clear" w:color="auto" w:fill="auto"/>
          </w:tcPr>
          <w:p w:rsidR="00FA5020" w:rsidRDefault="00FA5020" w:rsidP="00DE37A8">
            <w:pPr>
              <w:tabs>
                <w:tab w:val="left" w:pos="142"/>
              </w:tabs>
            </w:pPr>
            <w:r w:rsidRPr="0015271B">
              <w:t>Resumo do contexto geológico;</w:t>
            </w:r>
          </w:p>
        </w:tc>
      </w:tr>
      <w:tr w:rsidR="00FA5020" w:rsidTr="00B90FF7">
        <w:tc>
          <w:tcPr>
            <w:tcW w:w="9735" w:type="dxa"/>
            <w:shd w:val="clear" w:color="auto" w:fill="auto"/>
          </w:tcPr>
          <w:p w:rsidR="00FA5020" w:rsidRDefault="00FA5020" w:rsidP="00DE37A8">
            <w:pPr>
              <w:tabs>
                <w:tab w:val="left" w:pos="142"/>
              </w:tabs>
            </w:pPr>
            <w:r w:rsidRPr="0015271B">
              <w:t>Acervo fotográfico das ocorrências;</w:t>
            </w:r>
          </w:p>
        </w:tc>
      </w:tr>
      <w:tr w:rsidR="00FA5020" w:rsidTr="00B90FF7">
        <w:tc>
          <w:tcPr>
            <w:tcW w:w="9735" w:type="dxa"/>
            <w:shd w:val="clear" w:color="auto" w:fill="auto"/>
          </w:tcPr>
          <w:p w:rsidR="00FA5020" w:rsidRPr="0015271B" w:rsidRDefault="00FA5020" w:rsidP="00DE37A8">
            <w:pPr>
              <w:tabs>
                <w:tab w:val="left" w:pos="142"/>
              </w:tabs>
            </w:pPr>
            <w:r w:rsidRPr="0015271B">
              <w:t xml:space="preserve">Localização dos </w:t>
            </w:r>
            <w:proofErr w:type="spellStart"/>
            <w:r w:rsidRPr="0015271B">
              <w:t>jazimentos</w:t>
            </w:r>
            <w:proofErr w:type="spellEnd"/>
            <w:r w:rsidRPr="0015271B">
              <w:t xml:space="preserve"> cadastrados (coordenadas geográficas, base cartográfica), (toponímia e município);</w:t>
            </w:r>
          </w:p>
        </w:tc>
      </w:tr>
      <w:tr w:rsidR="00FA5020" w:rsidTr="00B90FF7">
        <w:tc>
          <w:tcPr>
            <w:tcW w:w="9735" w:type="dxa"/>
            <w:shd w:val="clear" w:color="auto" w:fill="auto"/>
          </w:tcPr>
          <w:p w:rsidR="00FA5020" w:rsidRDefault="00FA5020" w:rsidP="00DE37A8">
            <w:pPr>
              <w:tabs>
                <w:tab w:val="left" w:pos="142"/>
              </w:tabs>
              <w:rPr>
                <w:ins w:id="41" w:author="magda.bergmann" w:date="2013-04-03T13:16:00Z"/>
              </w:rPr>
            </w:pPr>
            <w:r w:rsidRPr="0015271B">
              <w:t xml:space="preserve">Classificação </w:t>
            </w:r>
            <w:proofErr w:type="spellStart"/>
            <w:r w:rsidRPr="0015271B">
              <w:t>petrográfica</w:t>
            </w:r>
            <w:proofErr w:type="spellEnd"/>
            <w:r w:rsidRPr="0015271B">
              <w:t>, incluindo resumo de sua mineralogia;</w:t>
            </w:r>
          </w:p>
          <w:p w:rsidR="00603D18" w:rsidRPr="00603D18" w:rsidRDefault="00603D18" w:rsidP="000D332B">
            <w:pPr>
              <w:tabs>
                <w:tab w:val="left" w:pos="142"/>
              </w:tabs>
            </w:pPr>
            <w:ins w:id="42" w:author="magda.bergmann" w:date="2013-04-03T13:16:00Z">
              <w:r w:rsidRPr="00603D18">
                <w:t xml:space="preserve">Dados de </w:t>
              </w:r>
              <w:proofErr w:type="spellStart"/>
              <w:r w:rsidRPr="00603D18">
                <w:t>litoquímica</w:t>
              </w:r>
            </w:ins>
            <w:proofErr w:type="spellEnd"/>
            <w:ins w:id="43" w:author="magda.bergmann" w:date="2013-04-03T13:26:00Z">
              <w:r>
                <w:t xml:space="preserve">, visando </w:t>
              </w:r>
              <w:r w:rsidR="00290D9D" w:rsidRPr="00290D9D">
                <w:rPr>
                  <w:bCs/>
                  <w:color w:val="000000"/>
                  <w:rPrChange w:id="44" w:author="magda.bergmann" w:date="2013-04-03T13:26:00Z">
                    <w:rPr>
                      <w:rFonts w:ascii="Verdana" w:hAnsi="Verdana" w:cs="Arial"/>
                      <w:bCs/>
                      <w:color w:val="000000"/>
                      <w:sz w:val="20"/>
                      <w:szCs w:val="20"/>
                    </w:rPr>
                  </w:rPrChange>
                </w:rPr>
                <w:t xml:space="preserve"> determinar tanto a  presença de</w:t>
              </w:r>
            </w:ins>
            <w:ins w:id="45" w:author="magda.bergmann" w:date="2013-04-03T13:41:00Z">
              <w:r w:rsidR="00737DF0">
                <w:rPr>
                  <w:bCs/>
                  <w:color w:val="000000"/>
                </w:rPr>
                <w:t xml:space="preserve"> </w:t>
              </w:r>
              <w:proofErr w:type="spellStart"/>
              <w:r w:rsidR="00737DF0">
                <w:rPr>
                  <w:bCs/>
                  <w:color w:val="000000"/>
                </w:rPr>
                <w:t>macronutrientes</w:t>
              </w:r>
              <w:proofErr w:type="spellEnd"/>
              <w:r w:rsidR="00737DF0">
                <w:rPr>
                  <w:bCs/>
                  <w:color w:val="000000"/>
                </w:rPr>
                <w:t xml:space="preserve"> pri</w:t>
              </w:r>
            </w:ins>
            <w:ins w:id="46" w:author="magda.bergmann" w:date="2013-04-03T13:42:00Z">
              <w:r w:rsidR="00737DF0">
                <w:rPr>
                  <w:bCs/>
                  <w:color w:val="000000"/>
                </w:rPr>
                <w:t>m</w:t>
              </w:r>
            </w:ins>
            <w:ins w:id="47" w:author="magda.bergmann" w:date="2013-04-03T13:41:00Z">
              <w:r w:rsidR="00737DF0">
                <w:rPr>
                  <w:bCs/>
                  <w:color w:val="000000"/>
                </w:rPr>
                <w:t xml:space="preserve">ários, secundários e micronutrientes, em conformidade </w:t>
              </w:r>
            </w:ins>
            <w:ins w:id="48" w:author="magda.bergmann" w:date="2013-04-03T13:26:00Z">
              <w:r w:rsidR="00290D9D" w:rsidRPr="00290D9D">
                <w:rPr>
                  <w:bCs/>
                  <w:color w:val="000000"/>
                  <w:rPrChange w:id="49" w:author="magda.bergmann" w:date="2013-04-03T13:26:00Z">
                    <w:rPr>
                      <w:rFonts w:ascii="Verdana" w:hAnsi="Verdana" w:cs="Arial"/>
                      <w:bCs/>
                      <w:color w:val="000000"/>
                      <w:sz w:val="20"/>
                      <w:szCs w:val="20"/>
                    </w:rPr>
                  </w:rPrChange>
                </w:rPr>
                <w:t xml:space="preserve"> </w:t>
              </w:r>
              <w:r w:rsidR="00737DF0">
                <w:rPr>
                  <w:bCs/>
                  <w:color w:val="000000"/>
                </w:rPr>
                <w:t xml:space="preserve"> com</w:t>
              </w:r>
              <w:r w:rsidR="00290D9D" w:rsidRPr="00290D9D">
                <w:rPr>
                  <w:bCs/>
                  <w:color w:val="000000"/>
                  <w:rPrChange w:id="50" w:author="magda.bergmann" w:date="2013-04-03T13:26:00Z">
                    <w:rPr>
                      <w:rFonts w:ascii="Verdana" w:hAnsi="Verdana" w:cs="Arial"/>
                      <w:bCs/>
                      <w:color w:val="000000"/>
                      <w:sz w:val="20"/>
                      <w:szCs w:val="20"/>
                    </w:rPr>
                  </w:rPrChange>
                </w:rPr>
                <w:t xml:space="preserve"> os limites de elementos indesejáveis estabelecid</w:t>
              </w:r>
              <w:r w:rsidR="00E95DCA">
                <w:rPr>
                  <w:bCs/>
                  <w:color w:val="000000"/>
                </w:rPr>
                <w:t>os pela legislação (</w:t>
              </w:r>
            </w:ins>
            <w:ins w:id="51" w:author="magda.bergmann" w:date="2013-04-03T13:42:00Z">
              <w:r w:rsidR="00737DF0">
                <w:rPr>
                  <w:bCs/>
                  <w:color w:val="000000"/>
                </w:rPr>
                <w:t>MAPA</w:t>
              </w:r>
            </w:ins>
            <w:ins w:id="52" w:author="magda.bergmann" w:date="2013-04-03T13:46:00Z">
              <w:r w:rsidR="00737DF0">
                <w:rPr>
                  <w:bCs/>
                  <w:color w:val="000000"/>
                </w:rPr>
                <w:t xml:space="preserve">  I</w:t>
              </w:r>
              <w:r w:rsidR="000D332B">
                <w:rPr>
                  <w:bCs/>
                  <w:color w:val="000000"/>
                </w:rPr>
                <w:t xml:space="preserve">nstrução Normativa nº35/2006 e </w:t>
              </w:r>
            </w:ins>
            <w:ins w:id="53" w:author="magda.bergmann" w:date="2013-04-03T13:26:00Z">
              <w:r w:rsidR="00E95DCA">
                <w:rPr>
                  <w:bCs/>
                  <w:color w:val="000000"/>
                </w:rPr>
                <w:t xml:space="preserve">CONAMA </w:t>
              </w:r>
            </w:ins>
            <w:ins w:id="54" w:author="magda.bergmann" w:date="2013-04-03T14:08:00Z">
              <w:r w:rsidR="000D332B">
                <w:t xml:space="preserve"> Resolução </w:t>
              </w:r>
            </w:ins>
            <w:ins w:id="55" w:author="magda.bergmann" w:date="2013-04-03T14:09:00Z">
              <w:r w:rsidR="000D332B">
                <w:t xml:space="preserve">nº </w:t>
              </w:r>
            </w:ins>
            <w:ins w:id="56" w:author="magda.bergmann" w:date="2013-04-03T14:08:00Z">
              <w:r w:rsidR="000D332B" w:rsidRPr="00466F9B">
                <w:t>4</w:t>
              </w:r>
              <w:r w:rsidR="000D332B">
                <w:t>20/2009</w:t>
              </w:r>
            </w:ins>
            <w:ins w:id="57" w:author="magda.bergmann" w:date="2013-04-03T14:09:00Z">
              <w:r w:rsidR="000D332B">
                <w:t>).</w:t>
              </w:r>
            </w:ins>
          </w:p>
        </w:tc>
      </w:tr>
      <w:tr w:rsidR="00FA5020" w:rsidTr="00B90FF7">
        <w:tc>
          <w:tcPr>
            <w:tcW w:w="9735" w:type="dxa"/>
            <w:shd w:val="clear" w:color="auto" w:fill="auto"/>
          </w:tcPr>
          <w:p w:rsidR="00FA5020" w:rsidRPr="0015271B" w:rsidRDefault="00FA5020" w:rsidP="00DE37A8">
            <w:pPr>
              <w:tabs>
                <w:tab w:val="left" w:pos="142"/>
              </w:tabs>
            </w:pPr>
            <w:r w:rsidRPr="0015271B">
              <w:t>Dados sobre usos e aplicabilidades do minério e Mapa de Potencialidades;</w:t>
            </w:r>
          </w:p>
        </w:tc>
      </w:tr>
      <w:tr w:rsidR="00FA5020" w:rsidTr="00B90FF7">
        <w:tc>
          <w:tcPr>
            <w:tcW w:w="9735" w:type="dxa"/>
            <w:shd w:val="clear" w:color="auto" w:fill="auto"/>
          </w:tcPr>
          <w:p w:rsidR="00FA5020" w:rsidRPr="0015271B" w:rsidRDefault="00FA5020" w:rsidP="00DE37A8">
            <w:pPr>
              <w:tabs>
                <w:tab w:val="left" w:pos="142"/>
              </w:tabs>
            </w:pPr>
            <w:r w:rsidRPr="0015271B">
              <w:t>Mapa</w:t>
            </w:r>
            <w:r>
              <w:t xml:space="preserve"> </w:t>
            </w:r>
            <w:r w:rsidRPr="0015271B">
              <w:t>de direitos minerários;</w:t>
            </w:r>
          </w:p>
        </w:tc>
      </w:tr>
      <w:tr w:rsidR="00FA5020" w:rsidTr="00B90FF7">
        <w:tc>
          <w:tcPr>
            <w:tcW w:w="9735" w:type="dxa"/>
            <w:shd w:val="clear" w:color="auto" w:fill="auto"/>
          </w:tcPr>
          <w:p w:rsidR="00FA5020" w:rsidRPr="0015271B" w:rsidRDefault="00FA5020" w:rsidP="00DE37A8">
            <w:pPr>
              <w:tabs>
                <w:tab w:val="left" w:pos="142"/>
              </w:tabs>
            </w:pPr>
            <w:r w:rsidRPr="0015271B">
              <w:t>Mapa</w:t>
            </w:r>
            <w:r>
              <w:t xml:space="preserve"> </w:t>
            </w:r>
            <w:r w:rsidRPr="0015271B">
              <w:t>do planejamento metropolitano/mapa dos impactos ambientais. (todos na escala 1:100.000)</w:t>
            </w:r>
          </w:p>
        </w:tc>
      </w:tr>
    </w:tbl>
    <w:p w:rsidR="000E0A4D" w:rsidRPr="0015271B" w:rsidRDefault="00EC2F69" w:rsidP="00EC2F69">
      <w:pPr>
        <w:tabs>
          <w:tab w:val="left" w:pos="142"/>
        </w:tabs>
        <w:ind w:left="120"/>
        <w:jc w:val="both"/>
      </w:pPr>
      <w:r w:rsidRPr="0015271B">
        <w:tab/>
        <w:t xml:space="preserve"> </w:t>
      </w:r>
    </w:p>
    <w:p w:rsidR="00A80BC4" w:rsidRPr="006A27AA" w:rsidRDefault="00A80BC4" w:rsidP="00EC2F69">
      <w:pPr>
        <w:tabs>
          <w:tab w:val="left" w:pos="142"/>
        </w:tabs>
        <w:ind w:left="120"/>
        <w:jc w:val="both"/>
        <w:rPr>
          <w:lang w:val="pt-PT"/>
        </w:rPr>
      </w:pPr>
    </w:p>
    <w:p w:rsidR="004B13A8" w:rsidRPr="00ED0B5F" w:rsidRDefault="004B13A8" w:rsidP="004B13A8">
      <w:pPr>
        <w:tabs>
          <w:tab w:val="left" w:pos="142"/>
        </w:tabs>
        <w:ind w:left="120"/>
        <w:rPr>
          <w:b/>
        </w:rPr>
      </w:pPr>
      <w:r w:rsidRPr="00ED0B5F">
        <w:rPr>
          <w:b/>
        </w:rPr>
        <w:t>1.</w:t>
      </w:r>
      <w:r w:rsidR="005400A3">
        <w:rPr>
          <w:b/>
        </w:rPr>
        <w:t>1.</w:t>
      </w:r>
      <w:r w:rsidRPr="00ED0B5F">
        <w:rPr>
          <w:b/>
        </w:rPr>
        <w:t>7 Estimativa Orçamentária</w:t>
      </w:r>
      <w:r w:rsidR="00CD034A" w:rsidRPr="008F7565">
        <w:rPr>
          <w:b/>
          <w:color w:val="FF0000"/>
        </w:rPr>
        <w:t xml:space="preserve"> </w:t>
      </w:r>
      <w:r w:rsidR="00651DB3">
        <w:rPr>
          <w:b/>
          <w:color w:val="FF0000"/>
        </w:rPr>
        <w:t>– projeto de curta duração (1</w:t>
      </w:r>
      <w:r w:rsidR="00FE00FD">
        <w:rPr>
          <w:b/>
          <w:color w:val="FF0000"/>
        </w:rPr>
        <w:t>8</w:t>
      </w:r>
      <w:r w:rsidR="00651DB3">
        <w:rPr>
          <w:b/>
          <w:color w:val="FF0000"/>
        </w:rPr>
        <w:t xml:space="preserve"> </w:t>
      </w:r>
      <w:r w:rsidR="00FE00FD">
        <w:rPr>
          <w:b/>
          <w:color w:val="FF0000"/>
        </w:rPr>
        <w:t>MESES</w:t>
      </w:r>
      <w:r w:rsidR="00651DB3">
        <w:rPr>
          <w:b/>
          <w:color w:val="FF0000"/>
        </w:rPr>
        <w:t>)</w:t>
      </w:r>
    </w:p>
    <w:p w:rsidR="004B13A8" w:rsidRDefault="004B13A8" w:rsidP="004B13A8">
      <w:pPr>
        <w:tabs>
          <w:tab w:val="left" w:pos="142"/>
        </w:tabs>
        <w:ind w:left="120"/>
        <w:rPr>
          <w:color w:val="FF0000"/>
        </w:rPr>
      </w:pPr>
    </w:p>
    <w:p w:rsidR="004B13A8" w:rsidRDefault="004B13A8" w:rsidP="004B13A8">
      <w:pPr>
        <w:tabs>
          <w:tab w:val="left" w:pos="142"/>
        </w:tabs>
        <w:ind w:left="120"/>
        <w:rPr>
          <w:color w:val="FF000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5"/>
        <w:gridCol w:w="3402"/>
      </w:tblGrid>
      <w:tr w:rsidR="00651DB3" w:rsidRPr="004B13A8" w:rsidTr="00BF46EC">
        <w:tc>
          <w:tcPr>
            <w:tcW w:w="6225" w:type="dxa"/>
            <w:shd w:val="clear" w:color="auto" w:fill="00B0F0"/>
          </w:tcPr>
          <w:p w:rsidR="00651DB3" w:rsidRPr="00DE37A8" w:rsidRDefault="00BF46EC" w:rsidP="00DE37A8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Itens</w:t>
            </w:r>
            <w:r w:rsidR="00651DB3" w:rsidRPr="00DE37A8">
              <w:rPr>
                <w:b/>
              </w:rPr>
              <w:t xml:space="preserve"> da despesa</w:t>
            </w:r>
          </w:p>
        </w:tc>
        <w:tc>
          <w:tcPr>
            <w:tcW w:w="3402" w:type="dxa"/>
            <w:shd w:val="clear" w:color="auto" w:fill="00B0F0"/>
          </w:tcPr>
          <w:p w:rsidR="00651DB3" w:rsidRPr="00DE37A8" w:rsidRDefault="00651DB3" w:rsidP="00DE37A8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651DB3" w:rsidRPr="00DE37A8" w:rsidRDefault="00651DB3" w:rsidP="00DE37A8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(10</w:t>
            </w:r>
            <w:r w:rsidRPr="00DE37A8">
              <w:rPr>
                <w:b/>
              </w:rPr>
              <w:t>0.000,00)</w:t>
            </w:r>
          </w:p>
        </w:tc>
      </w:tr>
      <w:tr w:rsidR="00651DB3" w:rsidRPr="004B13A8" w:rsidTr="00651DB3">
        <w:tc>
          <w:tcPr>
            <w:tcW w:w="6225" w:type="dxa"/>
            <w:shd w:val="clear" w:color="auto" w:fill="auto"/>
            <w:vAlign w:val="center"/>
          </w:tcPr>
          <w:p w:rsidR="00651DB3" w:rsidRPr="00F94DF5" w:rsidRDefault="00651DB3" w:rsidP="00DE37A8">
            <w:pPr>
              <w:pStyle w:val="Rodap"/>
              <w:tabs>
                <w:tab w:val="left" w:pos="708"/>
              </w:tabs>
              <w:jc w:val="center"/>
            </w:pPr>
            <w:r w:rsidRPr="00F94DF5">
              <w:t>Passagens e Despesas de Locomoção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1DB3" w:rsidRPr="004B13A8" w:rsidRDefault="00B90FF7" w:rsidP="00B90FF7">
            <w:pPr>
              <w:tabs>
                <w:tab w:val="left" w:pos="142"/>
              </w:tabs>
              <w:jc w:val="center"/>
            </w:pPr>
            <w:r>
              <w:t>30</w:t>
            </w:r>
            <w:r w:rsidR="00651DB3">
              <w:t>.000,00</w:t>
            </w:r>
          </w:p>
        </w:tc>
      </w:tr>
      <w:tr w:rsidR="00651DB3" w:rsidRPr="004B13A8" w:rsidTr="00651DB3">
        <w:tc>
          <w:tcPr>
            <w:tcW w:w="6225" w:type="dxa"/>
            <w:shd w:val="clear" w:color="auto" w:fill="auto"/>
            <w:vAlign w:val="center"/>
          </w:tcPr>
          <w:p w:rsidR="00651DB3" w:rsidRPr="00F94DF5" w:rsidRDefault="00651DB3" w:rsidP="00DE37A8">
            <w:pPr>
              <w:pStyle w:val="Rodap"/>
              <w:tabs>
                <w:tab w:val="left" w:pos="708"/>
              </w:tabs>
              <w:jc w:val="center"/>
            </w:pPr>
            <w:r w:rsidRPr="00F94DF5">
              <w:t>Indenização de Trabalhos de Campo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1DB3" w:rsidRPr="004B13A8" w:rsidRDefault="00B90FF7" w:rsidP="00DE37A8">
            <w:pPr>
              <w:tabs>
                <w:tab w:val="left" w:pos="142"/>
              </w:tabs>
              <w:jc w:val="center"/>
            </w:pPr>
            <w:r>
              <w:t>4</w:t>
            </w:r>
            <w:r w:rsidR="00651DB3">
              <w:t>5.000,00</w:t>
            </w:r>
          </w:p>
        </w:tc>
      </w:tr>
      <w:tr w:rsidR="00651DB3" w:rsidRPr="004B13A8" w:rsidTr="00651DB3">
        <w:tc>
          <w:tcPr>
            <w:tcW w:w="6225" w:type="dxa"/>
            <w:shd w:val="clear" w:color="auto" w:fill="auto"/>
            <w:vAlign w:val="center"/>
          </w:tcPr>
          <w:p w:rsidR="00651DB3" w:rsidRPr="00F94DF5" w:rsidRDefault="00651DB3" w:rsidP="00DE37A8">
            <w:pPr>
              <w:pStyle w:val="Rodap"/>
              <w:tabs>
                <w:tab w:val="left" w:pos="708"/>
              </w:tabs>
              <w:jc w:val="center"/>
            </w:pPr>
            <w:r w:rsidRPr="00F94DF5">
              <w:t>Material de Consumo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1DB3" w:rsidRPr="004B13A8" w:rsidRDefault="00651DB3" w:rsidP="00DE37A8">
            <w:pPr>
              <w:tabs>
                <w:tab w:val="left" w:pos="142"/>
              </w:tabs>
              <w:jc w:val="center"/>
            </w:pPr>
            <w:r>
              <w:t>10.000,00</w:t>
            </w:r>
          </w:p>
        </w:tc>
      </w:tr>
      <w:tr w:rsidR="00651DB3" w:rsidRPr="004B13A8" w:rsidTr="00651DB3">
        <w:tc>
          <w:tcPr>
            <w:tcW w:w="6225" w:type="dxa"/>
            <w:shd w:val="clear" w:color="auto" w:fill="auto"/>
            <w:vAlign w:val="center"/>
          </w:tcPr>
          <w:p w:rsidR="00651DB3" w:rsidRPr="00F94DF5" w:rsidRDefault="00651DB3" w:rsidP="00DE37A8">
            <w:pPr>
              <w:pStyle w:val="Rodap"/>
              <w:tabs>
                <w:tab w:val="left" w:pos="708"/>
              </w:tabs>
              <w:jc w:val="center"/>
            </w:pPr>
            <w:r>
              <w:t>Locação de mão de obra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1DB3" w:rsidRDefault="00B90FF7" w:rsidP="00DE37A8">
            <w:pPr>
              <w:tabs>
                <w:tab w:val="left" w:pos="142"/>
              </w:tabs>
              <w:jc w:val="center"/>
            </w:pPr>
            <w:r>
              <w:t>5</w:t>
            </w:r>
            <w:r w:rsidR="00651DB3">
              <w:t>.000,00</w:t>
            </w:r>
          </w:p>
        </w:tc>
      </w:tr>
      <w:tr w:rsidR="00D20D03" w:rsidRPr="004B13A8" w:rsidTr="00651DB3">
        <w:trPr>
          <w:ins w:id="58" w:author="magda.bergmann" w:date="2013-04-03T14:26:00Z"/>
        </w:trPr>
        <w:tc>
          <w:tcPr>
            <w:tcW w:w="6225" w:type="dxa"/>
            <w:shd w:val="clear" w:color="auto" w:fill="auto"/>
            <w:vAlign w:val="center"/>
          </w:tcPr>
          <w:p w:rsidR="00D20D03" w:rsidRDefault="00D20D03" w:rsidP="00DE37A8">
            <w:pPr>
              <w:pStyle w:val="Rodap"/>
              <w:tabs>
                <w:tab w:val="left" w:pos="708"/>
              </w:tabs>
              <w:jc w:val="center"/>
              <w:rPr>
                <w:ins w:id="59" w:author="magda.bergmann" w:date="2013-04-03T14:26:00Z"/>
              </w:rPr>
            </w:pPr>
            <w:ins w:id="60" w:author="magda.bergmann" w:date="2013-04-03T14:26:00Z">
              <w:r>
                <w:t xml:space="preserve">Análises de </w:t>
              </w:r>
              <w:proofErr w:type="spellStart"/>
              <w:r>
                <w:t>Litoquímica</w:t>
              </w:r>
              <w:proofErr w:type="spellEnd"/>
              <w:r>
                <w:t xml:space="preserve"> </w:t>
              </w:r>
            </w:ins>
          </w:p>
        </w:tc>
        <w:tc>
          <w:tcPr>
            <w:tcW w:w="3402" w:type="dxa"/>
            <w:shd w:val="clear" w:color="auto" w:fill="auto"/>
            <w:vAlign w:val="center"/>
          </w:tcPr>
          <w:p w:rsidR="00D20D03" w:rsidRDefault="00D20D03" w:rsidP="00DE37A8">
            <w:pPr>
              <w:tabs>
                <w:tab w:val="left" w:pos="142"/>
              </w:tabs>
              <w:jc w:val="center"/>
              <w:rPr>
                <w:ins w:id="61" w:author="magda.bergmann" w:date="2013-04-03T14:26:00Z"/>
              </w:rPr>
            </w:pPr>
            <w:ins w:id="62" w:author="magda.bergmann" w:date="2013-04-03T14:27:00Z">
              <w:r>
                <w:t>3.528,00</w:t>
              </w:r>
            </w:ins>
          </w:p>
        </w:tc>
      </w:tr>
      <w:tr w:rsidR="00B90FF7" w:rsidRPr="004B13A8" w:rsidTr="00651DB3">
        <w:tc>
          <w:tcPr>
            <w:tcW w:w="6225" w:type="dxa"/>
            <w:shd w:val="clear" w:color="auto" w:fill="auto"/>
            <w:vAlign w:val="center"/>
          </w:tcPr>
          <w:p w:rsidR="00B90FF7" w:rsidRPr="00F94DF5" w:rsidRDefault="00B90FF7" w:rsidP="00B90FF7">
            <w:pPr>
              <w:pStyle w:val="Rodap"/>
              <w:tabs>
                <w:tab w:val="left" w:pos="708"/>
              </w:tabs>
              <w:jc w:val="center"/>
            </w:pPr>
            <w:r w:rsidRPr="00F94DF5">
              <w:t>Serviços de Terceiros – Pessoa Jurídica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0FF7" w:rsidRPr="004B13A8" w:rsidRDefault="00B90FF7" w:rsidP="00B90FF7">
            <w:pPr>
              <w:tabs>
                <w:tab w:val="left" w:pos="142"/>
              </w:tabs>
              <w:jc w:val="center"/>
            </w:pPr>
            <w:r>
              <w:t>20.000,00</w:t>
            </w:r>
          </w:p>
        </w:tc>
      </w:tr>
      <w:tr w:rsidR="00B90FF7" w:rsidRPr="004B13A8" w:rsidTr="00651DB3">
        <w:tc>
          <w:tcPr>
            <w:tcW w:w="6225" w:type="dxa"/>
            <w:shd w:val="clear" w:color="auto" w:fill="auto"/>
            <w:vAlign w:val="center"/>
          </w:tcPr>
          <w:p w:rsidR="00B90FF7" w:rsidRPr="00F94DF5" w:rsidRDefault="00B90FF7" w:rsidP="00B90FF7">
            <w:pPr>
              <w:pStyle w:val="Rodap"/>
              <w:tabs>
                <w:tab w:val="left" w:pos="708"/>
              </w:tabs>
              <w:jc w:val="center"/>
            </w:pPr>
            <w:r w:rsidRPr="00F94DF5">
              <w:t>Consultoria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0FF7" w:rsidRPr="004B13A8" w:rsidRDefault="00D20D03" w:rsidP="00D20D03">
            <w:pPr>
              <w:tabs>
                <w:tab w:val="left" w:pos="142"/>
              </w:tabs>
              <w:jc w:val="center"/>
            </w:pPr>
            <w:ins w:id="63" w:author="magda.bergmann" w:date="2013-04-03T14:27:00Z">
              <w:r>
                <w:t>6.472,00</w:t>
              </w:r>
            </w:ins>
            <w:del w:id="64" w:author="magda.bergmann" w:date="2013-04-03T14:27:00Z">
              <w:r w:rsidR="00B90FF7" w:rsidDel="00D20D03">
                <w:delText>10.000,00</w:delText>
              </w:r>
            </w:del>
          </w:p>
        </w:tc>
      </w:tr>
      <w:tr w:rsidR="00B90FF7" w:rsidRPr="004B13A8" w:rsidTr="00651DB3">
        <w:tc>
          <w:tcPr>
            <w:tcW w:w="6225" w:type="dxa"/>
            <w:shd w:val="clear" w:color="auto" w:fill="auto"/>
            <w:vAlign w:val="center"/>
          </w:tcPr>
          <w:p w:rsidR="00B90FF7" w:rsidRPr="00F94DF5" w:rsidRDefault="00B90FF7" w:rsidP="00B90FF7">
            <w:pPr>
              <w:pStyle w:val="Rodap"/>
              <w:tabs>
                <w:tab w:val="left" w:pos="708"/>
              </w:tabs>
              <w:jc w:val="center"/>
            </w:pPr>
            <w:r>
              <w:t>TOTAL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0FF7" w:rsidRPr="004B13A8" w:rsidRDefault="00B90FF7" w:rsidP="00DE37A8">
            <w:pPr>
              <w:tabs>
                <w:tab w:val="left" w:pos="142"/>
              </w:tabs>
              <w:jc w:val="center"/>
            </w:pPr>
            <w:r>
              <w:t>120.000,00</w:t>
            </w:r>
          </w:p>
        </w:tc>
      </w:tr>
    </w:tbl>
    <w:p w:rsidR="004B13A8" w:rsidRDefault="004B13A8" w:rsidP="004B13A8">
      <w:pPr>
        <w:tabs>
          <w:tab w:val="left" w:pos="142"/>
        </w:tabs>
        <w:ind w:left="120"/>
        <w:rPr>
          <w:color w:val="FF0000"/>
        </w:rPr>
      </w:pPr>
    </w:p>
    <w:p w:rsidR="007A4A26" w:rsidRDefault="00651DB3" w:rsidP="004B13A8">
      <w:pPr>
        <w:tabs>
          <w:tab w:val="left" w:pos="142"/>
        </w:tabs>
        <w:ind w:left="120"/>
        <w:rPr>
          <w:b/>
        </w:rPr>
      </w:pPr>
      <w:r w:rsidRPr="00651DB3">
        <w:rPr>
          <w:b/>
        </w:rPr>
        <w:t>1.8</w:t>
      </w:r>
      <w:r>
        <w:rPr>
          <w:b/>
        </w:rPr>
        <w:t xml:space="preserve"> Equipe Técnica</w:t>
      </w:r>
    </w:p>
    <w:p w:rsidR="00651DB3" w:rsidRDefault="00651DB3" w:rsidP="004B13A8">
      <w:pPr>
        <w:tabs>
          <w:tab w:val="left" w:pos="142"/>
        </w:tabs>
        <w:ind w:left="120"/>
        <w:rPr>
          <w:b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7"/>
      </w:tblGrid>
      <w:tr w:rsidR="00651DB3" w:rsidRPr="00B579C3" w:rsidTr="00B579C3">
        <w:tc>
          <w:tcPr>
            <w:tcW w:w="4889" w:type="dxa"/>
            <w:shd w:val="clear" w:color="auto" w:fill="00B0F0"/>
            <w:vAlign w:val="center"/>
          </w:tcPr>
          <w:p w:rsidR="00651DB3" w:rsidRPr="00B579C3" w:rsidRDefault="00651DB3" w:rsidP="00B579C3">
            <w:pPr>
              <w:tabs>
                <w:tab w:val="left" w:pos="142"/>
              </w:tabs>
              <w:jc w:val="center"/>
              <w:rPr>
                <w:b/>
              </w:rPr>
            </w:pPr>
            <w:r w:rsidRPr="00B579C3">
              <w:rPr>
                <w:b/>
              </w:rPr>
              <w:t>Pesquisadores em geociências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651DB3" w:rsidRPr="00B579C3" w:rsidRDefault="00651DB3" w:rsidP="00B579C3">
            <w:pPr>
              <w:tabs>
                <w:tab w:val="left" w:pos="142"/>
              </w:tabs>
              <w:jc w:val="center"/>
              <w:rPr>
                <w:b/>
              </w:rPr>
            </w:pPr>
            <w:r w:rsidRPr="00B579C3">
              <w:rPr>
                <w:b/>
              </w:rPr>
              <w:t>Oliveira Américo Cavalcante</w:t>
            </w:r>
          </w:p>
          <w:p w:rsidR="00651DB3" w:rsidRPr="00B579C3" w:rsidRDefault="00651DB3" w:rsidP="00B579C3">
            <w:pPr>
              <w:tabs>
                <w:tab w:val="left" w:pos="142"/>
              </w:tabs>
              <w:jc w:val="center"/>
              <w:rPr>
                <w:b/>
              </w:rPr>
            </w:pPr>
            <w:r w:rsidRPr="00B579C3">
              <w:rPr>
                <w:b/>
              </w:rPr>
              <w:t xml:space="preserve">Magda </w:t>
            </w:r>
            <w:proofErr w:type="spellStart"/>
            <w:r w:rsidRPr="00B579C3">
              <w:rPr>
                <w:b/>
              </w:rPr>
              <w:t>Bergmann</w:t>
            </w:r>
            <w:proofErr w:type="spellEnd"/>
          </w:p>
          <w:p w:rsidR="00651DB3" w:rsidRPr="00B579C3" w:rsidRDefault="008C7BD7" w:rsidP="00B579C3">
            <w:pPr>
              <w:tabs>
                <w:tab w:val="left" w:pos="142"/>
              </w:tabs>
              <w:jc w:val="center"/>
              <w:rPr>
                <w:b/>
              </w:rPr>
            </w:pPr>
            <w:proofErr w:type="spellStart"/>
            <w:r w:rsidRPr="00B579C3">
              <w:rPr>
                <w:b/>
              </w:rPr>
              <w:t>Maisa</w:t>
            </w:r>
            <w:proofErr w:type="spellEnd"/>
            <w:r w:rsidRPr="00B579C3">
              <w:rPr>
                <w:b/>
              </w:rPr>
              <w:t xml:space="preserve"> Bastos Abram</w:t>
            </w:r>
          </w:p>
          <w:p w:rsidR="008C7BD7" w:rsidRDefault="00B90FF7" w:rsidP="00B579C3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Alessandra Elisa </w:t>
            </w:r>
            <w:proofErr w:type="spellStart"/>
            <w:r>
              <w:rPr>
                <w:b/>
              </w:rPr>
              <w:t>Blaskowski</w:t>
            </w:r>
            <w:proofErr w:type="spellEnd"/>
          </w:p>
          <w:p w:rsidR="00B90FF7" w:rsidRDefault="00B90FF7" w:rsidP="00B579C3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José Carlos Gonçalves</w:t>
            </w:r>
          </w:p>
          <w:p w:rsidR="00B90FF7" w:rsidRDefault="00B90FF7" w:rsidP="00B579C3">
            <w:pPr>
              <w:tabs>
                <w:tab w:val="left" w:pos="142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Gersonita</w:t>
            </w:r>
            <w:proofErr w:type="spellEnd"/>
            <w:r>
              <w:rPr>
                <w:b/>
              </w:rPr>
              <w:t xml:space="preserve"> Monteiro</w:t>
            </w:r>
          </w:p>
          <w:p w:rsidR="00B90FF7" w:rsidRPr="00B579C3" w:rsidRDefault="00B90FF7" w:rsidP="00B579C3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Angélica</w:t>
            </w:r>
          </w:p>
          <w:p w:rsidR="008C7BD7" w:rsidRPr="00B579C3" w:rsidRDefault="008C7BD7" w:rsidP="00B579C3">
            <w:pPr>
              <w:tabs>
                <w:tab w:val="left" w:pos="142"/>
              </w:tabs>
              <w:jc w:val="center"/>
              <w:rPr>
                <w:b/>
              </w:rPr>
            </w:pPr>
            <w:r w:rsidRPr="00B579C3">
              <w:rPr>
                <w:b/>
              </w:rPr>
              <w:t xml:space="preserve">Ruben </w:t>
            </w:r>
            <w:proofErr w:type="spellStart"/>
            <w:r w:rsidRPr="00B579C3">
              <w:rPr>
                <w:b/>
              </w:rPr>
              <w:t>Sardou</w:t>
            </w:r>
            <w:proofErr w:type="spellEnd"/>
            <w:r w:rsidRPr="00B579C3">
              <w:rPr>
                <w:b/>
              </w:rPr>
              <w:t xml:space="preserve"> Filho</w:t>
            </w:r>
          </w:p>
          <w:p w:rsidR="008C7BD7" w:rsidRPr="00B579C3" w:rsidRDefault="008C7BD7" w:rsidP="00B579C3">
            <w:pPr>
              <w:tabs>
                <w:tab w:val="left" w:pos="142"/>
              </w:tabs>
              <w:jc w:val="center"/>
              <w:rPr>
                <w:b/>
              </w:rPr>
            </w:pPr>
            <w:r w:rsidRPr="00B579C3">
              <w:rPr>
                <w:b/>
              </w:rPr>
              <w:t>01 geofísico</w:t>
            </w:r>
          </w:p>
        </w:tc>
      </w:tr>
    </w:tbl>
    <w:p w:rsidR="007A4A26" w:rsidRPr="009F34E1" w:rsidRDefault="00651DB3" w:rsidP="007A4A26">
      <w:pPr>
        <w:spacing w:after="200" w:line="276" w:lineRule="auto"/>
        <w:jc w:val="center"/>
        <w:rPr>
          <w:rFonts w:ascii="Calibri" w:eastAsia="Calibri" w:hAnsi="Calibri"/>
          <w:b/>
          <w:sz w:val="40"/>
          <w:szCs w:val="40"/>
          <w:lang w:eastAsia="en-US"/>
        </w:rPr>
      </w:pPr>
      <w:r>
        <w:rPr>
          <w:rFonts w:ascii="Calibri" w:eastAsia="Calibri" w:hAnsi="Calibri"/>
          <w:b/>
          <w:sz w:val="40"/>
          <w:szCs w:val="40"/>
          <w:lang w:eastAsia="en-US"/>
        </w:rPr>
        <w:lastRenderedPageBreak/>
        <w:t>Cronograma físico – ano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7A4A26" w:rsidRPr="00DE37A8" w:rsidTr="006144DB">
        <w:tc>
          <w:tcPr>
            <w:tcW w:w="1580" w:type="dxa"/>
            <w:shd w:val="clear" w:color="auto" w:fill="FBD4B4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Atividade</w:t>
            </w:r>
          </w:p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5" w:type="dxa"/>
            <w:shd w:val="clear" w:color="auto" w:fill="FBD4B4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Jan </w:t>
            </w:r>
          </w:p>
        </w:tc>
        <w:tc>
          <w:tcPr>
            <w:tcW w:w="665" w:type="dxa"/>
            <w:shd w:val="clear" w:color="auto" w:fill="FBD4B4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Fev</w:t>
            </w:r>
            <w:proofErr w:type="spellEnd"/>
          </w:p>
        </w:tc>
        <w:tc>
          <w:tcPr>
            <w:tcW w:w="665" w:type="dxa"/>
            <w:shd w:val="clear" w:color="auto" w:fill="FBD4B4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Mar </w:t>
            </w:r>
          </w:p>
        </w:tc>
        <w:tc>
          <w:tcPr>
            <w:tcW w:w="665" w:type="dxa"/>
            <w:shd w:val="clear" w:color="auto" w:fill="FBD4B4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Abr</w:t>
            </w:r>
            <w:proofErr w:type="spellEnd"/>
          </w:p>
        </w:tc>
        <w:tc>
          <w:tcPr>
            <w:tcW w:w="665" w:type="dxa"/>
            <w:shd w:val="clear" w:color="auto" w:fill="FBD4B4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Mai </w:t>
            </w:r>
          </w:p>
        </w:tc>
        <w:tc>
          <w:tcPr>
            <w:tcW w:w="665" w:type="dxa"/>
            <w:shd w:val="clear" w:color="auto" w:fill="FBD4B4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Jun</w:t>
            </w:r>
            <w:proofErr w:type="spellEnd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5" w:type="dxa"/>
            <w:shd w:val="clear" w:color="auto" w:fill="FBD4B4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Jul</w:t>
            </w:r>
            <w:proofErr w:type="spellEnd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5" w:type="dxa"/>
            <w:shd w:val="clear" w:color="auto" w:fill="FBD4B4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Ago</w:t>
            </w:r>
            <w:proofErr w:type="spellEnd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5" w:type="dxa"/>
            <w:shd w:val="clear" w:color="auto" w:fill="FBD4B4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Set </w:t>
            </w:r>
          </w:p>
        </w:tc>
        <w:tc>
          <w:tcPr>
            <w:tcW w:w="665" w:type="dxa"/>
            <w:shd w:val="clear" w:color="auto" w:fill="FBD4B4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Out </w:t>
            </w:r>
          </w:p>
        </w:tc>
        <w:tc>
          <w:tcPr>
            <w:tcW w:w="665" w:type="dxa"/>
            <w:shd w:val="clear" w:color="auto" w:fill="FBD4B4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Nov</w:t>
            </w:r>
            <w:proofErr w:type="spellEnd"/>
          </w:p>
        </w:tc>
        <w:tc>
          <w:tcPr>
            <w:tcW w:w="665" w:type="dxa"/>
            <w:shd w:val="clear" w:color="auto" w:fill="FBD4B4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Dez</w:t>
            </w:r>
          </w:p>
        </w:tc>
      </w:tr>
      <w:tr w:rsidR="007A4A26" w:rsidRPr="00DE37A8" w:rsidTr="00B90FF7">
        <w:tc>
          <w:tcPr>
            <w:tcW w:w="1580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Levantamento bibliográfico</w:t>
            </w: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7A4A26" w:rsidRPr="00DE37A8" w:rsidTr="00BD458A">
        <w:tc>
          <w:tcPr>
            <w:tcW w:w="1580" w:type="dxa"/>
            <w:shd w:val="clear" w:color="auto" w:fill="auto"/>
            <w:vAlign w:val="center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Cadastramento/</w:t>
            </w:r>
          </w:p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Campo</w:t>
            </w: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7A4A26" w:rsidRPr="00DE37A8" w:rsidTr="00BD458A">
        <w:tc>
          <w:tcPr>
            <w:tcW w:w="1580" w:type="dxa"/>
            <w:shd w:val="clear" w:color="auto" w:fill="auto"/>
            <w:vAlign w:val="center"/>
          </w:tcPr>
          <w:p w:rsidR="007A4A26" w:rsidRPr="00DE37A8" w:rsidRDefault="00651DB3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Ensaios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tecnologicos</w:t>
            </w:r>
            <w:proofErr w:type="spellEnd"/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7A4A26" w:rsidRPr="00DE37A8" w:rsidTr="00B579C3">
        <w:tc>
          <w:tcPr>
            <w:tcW w:w="1580" w:type="dxa"/>
            <w:shd w:val="clear" w:color="auto" w:fill="auto"/>
            <w:vAlign w:val="center"/>
          </w:tcPr>
          <w:p w:rsidR="00AB626D" w:rsidRDefault="00AB626D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7A4A26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Mapa geológico</w:t>
            </w:r>
          </w:p>
          <w:p w:rsidR="00AB626D" w:rsidRPr="00DE37A8" w:rsidRDefault="00AB626D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7A4A26" w:rsidRPr="00DE37A8" w:rsidTr="00B579C3">
        <w:tc>
          <w:tcPr>
            <w:tcW w:w="1580" w:type="dxa"/>
            <w:shd w:val="clear" w:color="auto" w:fill="auto"/>
            <w:vAlign w:val="center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Mapa potencial mineral</w:t>
            </w: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7A4A26" w:rsidRPr="00DE37A8" w:rsidTr="00B579C3">
        <w:tc>
          <w:tcPr>
            <w:tcW w:w="1580" w:type="dxa"/>
            <w:shd w:val="clear" w:color="auto" w:fill="auto"/>
            <w:vAlign w:val="center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Mapa direitos minerários</w:t>
            </w: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7A4A26" w:rsidRPr="00DE37A8" w:rsidRDefault="007A4A26" w:rsidP="00DE37A8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B90FF7" w:rsidRDefault="00B90FF7" w:rsidP="00B90FF7">
      <w:pPr>
        <w:spacing w:after="200" w:line="276" w:lineRule="auto"/>
        <w:jc w:val="center"/>
        <w:rPr>
          <w:rFonts w:ascii="Calibri" w:eastAsia="Calibri" w:hAnsi="Calibri"/>
          <w:b/>
          <w:sz w:val="40"/>
          <w:szCs w:val="40"/>
          <w:lang w:eastAsia="en-US"/>
        </w:rPr>
      </w:pPr>
    </w:p>
    <w:p w:rsidR="00B90FF7" w:rsidRPr="009F34E1" w:rsidRDefault="00B90FF7" w:rsidP="00B90FF7">
      <w:pPr>
        <w:spacing w:after="200" w:line="276" w:lineRule="auto"/>
        <w:jc w:val="center"/>
        <w:rPr>
          <w:rFonts w:ascii="Calibri" w:eastAsia="Calibri" w:hAnsi="Calibri"/>
          <w:b/>
          <w:sz w:val="40"/>
          <w:szCs w:val="40"/>
          <w:lang w:eastAsia="en-US"/>
        </w:rPr>
      </w:pPr>
      <w:r>
        <w:rPr>
          <w:rFonts w:ascii="Calibri" w:eastAsia="Calibri" w:hAnsi="Calibri"/>
          <w:b/>
          <w:sz w:val="40"/>
          <w:szCs w:val="40"/>
          <w:lang w:eastAsia="en-US"/>
        </w:rPr>
        <w:t>Cronograma físico – ano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B90FF7" w:rsidRPr="00DE37A8" w:rsidTr="00B90FF7">
        <w:tc>
          <w:tcPr>
            <w:tcW w:w="1580" w:type="dxa"/>
            <w:shd w:val="clear" w:color="auto" w:fill="FBD4B4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Atividade</w:t>
            </w:r>
          </w:p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5" w:type="dxa"/>
            <w:shd w:val="clear" w:color="auto" w:fill="FBD4B4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Jan </w:t>
            </w:r>
          </w:p>
        </w:tc>
        <w:tc>
          <w:tcPr>
            <w:tcW w:w="665" w:type="dxa"/>
            <w:shd w:val="clear" w:color="auto" w:fill="FBD4B4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Fev</w:t>
            </w:r>
            <w:proofErr w:type="spellEnd"/>
          </w:p>
        </w:tc>
        <w:tc>
          <w:tcPr>
            <w:tcW w:w="665" w:type="dxa"/>
            <w:shd w:val="clear" w:color="auto" w:fill="FBD4B4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Mar </w:t>
            </w:r>
          </w:p>
        </w:tc>
        <w:tc>
          <w:tcPr>
            <w:tcW w:w="665" w:type="dxa"/>
            <w:shd w:val="clear" w:color="auto" w:fill="FBD4B4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Abr</w:t>
            </w:r>
            <w:proofErr w:type="spellEnd"/>
          </w:p>
        </w:tc>
        <w:tc>
          <w:tcPr>
            <w:tcW w:w="665" w:type="dxa"/>
            <w:shd w:val="clear" w:color="auto" w:fill="FBD4B4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Mai </w:t>
            </w:r>
          </w:p>
        </w:tc>
        <w:tc>
          <w:tcPr>
            <w:tcW w:w="665" w:type="dxa"/>
            <w:shd w:val="clear" w:color="auto" w:fill="FBD4B4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Jun</w:t>
            </w:r>
            <w:proofErr w:type="spellEnd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5" w:type="dxa"/>
            <w:shd w:val="clear" w:color="auto" w:fill="FBD4B4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Jul</w:t>
            </w:r>
            <w:proofErr w:type="spellEnd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5" w:type="dxa"/>
            <w:shd w:val="clear" w:color="auto" w:fill="FBD4B4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Ago</w:t>
            </w:r>
            <w:proofErr w:type="spellEnd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5" w:type="dxa"/>
            <w:shd w:val="clear" w:color="auto" w:fill="FBD4B4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Set </w:t>
            </w:r>
          </w:p>
        </w:tc>
        <w:tc>
          <w:tcPr>
            <w:tcW w:w="665" w:type="dxa"/>
            <w:shd w:val="clear" w:color="auto" w:fill="FBD4B4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Out </w:t>
            </w:r>
          </w:p>
        </w:tc>
        <w:tc>
          <w:tcPr>
            <w:tcW w:w="665" w:type="dxa"/>
            <w:shd w:val="clear" w:color="auto" w:fill="FBD4B4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spellStart"/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Nov</w:t>
            </w:r>
            <w:proofErr w:type="spellEnd"/>
          </w:p>
        </w:tc>
        <w:tc>
          <w:tcPr>
            <w:tcW w:w="665" w:type="dxa"/>
            <w:shd w:val="clear" w:color="auto" w:fill="FBD4B4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Dez</w:t>
            </w:r>
          </w:p>
        </w:tc>
      </w:tr>
      <w:tr w:rsidR="00B90FF7" w:rsidRPr="00DE37A8" w:rsidTr="00BD458A">
        <w:tc>
          <w:tcPr>
            <w:tcW w:w="1580" w:type="dxa"/>
            <w:shd w:val="clear" w:color="auto" w:fill="auto"/>
            <w:vAlign w:val="center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Cadastramento/</w:t>
            </w:r>
          </w:p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Campo</w:t>
            </w: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B90FF7" w:rsidRPr="00DE37A8" w:rsidTr="00BD458A">
        <w:tc>
          <w:tcPr>
            <w:tcW w:w="1580" w:type="dxa"/>
            <w:shd w:val="clear" w:color="auto" w:fill="auto"/>
            <w:vAlign w:val="center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Ensaios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tecnologicos</w:t>
            </w:r>
            <w:proofErr w:type="spellEnd"/>
          </w:p>
        </w:tc>
        <w:tc>
          <w:tcPr>
            <w:tcW w:w="665" w:type="dxa"/>
            <w:shd w:val="clear" w:color="auto" w:fill="auto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B90FF7" w:rsidRPr="00DE37A8" w:rsidTr="00861C75">
        <w:tc>
          <w:tcPr>
            <w:tcW w:w="1580" w:type="dxa"/>
            <w:shd w:val="clear" w:color="auto" w:fill="auto"/>
            <w:vAlign w:val="center"/>
          </w:tcPr>
          <w:p w:rsidR="00B90FF7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B90FF7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Mapa geológico</w:t>
            </w:r>
          </w:p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B90FF7" w:rsidRPr="00DE37A8" w:rsidTr="00861C75">
        <w:tc>
          <w:tcPr>
            <w:tcW w:w="1580" w:type="dxa"/>
            <w:shd w:val="clear" w:color="auto" w:fill="auto"/>
            <w:vAlign w:val="center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Mapa potencial mineral</w:t>
            </w: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B90FF7" w:rsidRPr="00DE37A8" w:rsidTr="00861C75">
        <w:tc>
          <w:tcPr>
            <w:tcW w:w="1580" w:type="dxa"/>
            <w:shd w:val="clear" w:color="auto" w:fill="auto"/>
            <w:vAlign w:val="center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Mapa direitos minerários</w:t>
            </w: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B90FF7" w:rsidRPr="00DE37A8" w:rsidTr="00861C75">
        <w:tc>
          <w:tcPr>
            <w:tcW w:w="1580" w:type="dxa"/>
            <w:shd w:val="clear" w:color="auto" w:fill="auto"/>
            <w:vAlign w:val="center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DE37A8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Elaboração de relatório</w:t>
            </w:r>
            <w:r w:rsidR="00861C7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/revisão</w:t>
            </w:r>
          </w:p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B90FF7" w:rsidRPr="00DE37A8" w:rsidRDefault="00B90FF7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861C75" w:rsidRPr="00DE37A8" w:rsidTr="00BD458A">
        <w:tc>
          <w:tcPr>
            <w:tcW w:w="1580" w:type="dxa"/>
            <w:shd w:val="clear" w:color="auto" w:fill="auto"/>
            <w:vAlign w:val="center"/>
          </w:tcPr>
          <w:p w:rsidR="00861C75" w:rsidRPr="00DE37A8" w:rsidRDefault="00861C75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Publicação</w:t>
            </w:r>
          </w:p>
        </w:tc>
        <w:tc>
          <w:tcPr>
            <w:tcW w:w="665" w:type="dxa"/>
            <w:shd w:val="clear" w:color="auto" w:fill="auto"/>
          </w:tcPr>
          <w:p w:rsidR="00861C75" w:rsidRPr="00DE37A8" w:rsidRDefault="00861C75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861C75" w:rsidRPr="00DE37A8" w:rsidRDefault="00861C75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861C75" w:rsidRPr="00DE37A8" w:rsidRDefault="00861C75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861C75" w:rsidRPr="00DE37A8" w:rsidRDefault="00861C75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861C75" w:rsidRPr="00DE37A8" w:rsidRDefault="00861C75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861C75" w:rsidRPr="00DE37A8" w:rsidRDefault="00861C75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auto"/>
          </w:tcPr>
          <w:p w:rsidR="00861C75" w:rsidRPr="00DE37A8" w:rsidRDefault="00861C75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861C75" w:rsidRPr="00DE37A8" w:rsidRDefault="00861C75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861C75" w:rsidRPr="00DE37A8" w:rsidRDefault="00861C75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FFFFFF"/>
          </w:tcPr>
          <w:p w:rsidR="00861C75" w:rsidRPr="00DE37A8" w:rsidRDefault="00861C75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861C75" w:rsidRPr="00DE37A8" w:rsidRDefault="00861C75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" w:type="dxa"/>
            <w:shd w:val="clear" w:color="auto" w:fill="00B0F0"/>
          </w:tcPr>
          <w:p w:rsidR="00861C75" w:rsidRPr="00DE37A8" w:rsidRDefault="00861C75" w:rsidP="00B90FF7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B90FF7" w:rsidRDefault="00B90FF7" w:rsidP="00B90FF7">
      <w:pPr>
        <w:tabs>
          <w:tab w:val="left" w:pos="142"/>
        </w:tabs>
        <w:ind w:left="120"/>
        <w:rPr>
          <w:color w:val="FF0000"/>
        </w:rPr>
      </w:pPr>
    </w:p>
    <w:p w:rsidR="00F04A8D" w:rsidRPr="00F04A8D" w:rsidRDefault="00F04A8D" w:rsidP="00B90FF7">
      <w:pPr>
        <w:tabs>
          <w:tab w:val="left" w:pos="142"/>
        </w:tabs>
        <w:ind w:left="120"/>
        <w:rPr>
          <w:b/>
          <w:color w:val="FF0000"/>
        </w:rPr>
      </w:pPr>
      <w:r w:rsidRPr="00F04A8D">
        <w:rPr>
          <w:b/>
          <w:color w:val="FF0000"/>
        </w:rPr>
        <w:t>Lembretes da Magda muito importantes:</w:t>
      </w:r>
    </w:p>
    <w:p w:rsidR="007A7363" w:rsidRDefault="007A7363" w:rsidP="00332C52">
      <w:pPr>
        <w:rPr>
          <w:color w:val="000000"/>
          <w:sz w:val="28"/>
          <w:szCs w:val="28"/>
        </w:rPr>
      </w:pPr>
    </w:p>
    <w:p w:rsidR="007A7363" w:rsidRPr="007A7363" w:rsidRDefault="007A7363" w:rsidP="007A7363">
      <w:pPr>
        <w:rPr>
          <w:color w:val="000000"/>
          <w:sz w:val="28"/>
          <w:szCs w:val="28"/>
        </w:rPr>
      </w:pPr>
      <w:r w:rsidRPr="007A7363">
        <w:rPr>
          <w:color w:val="000000"/>
          <w:sz w:val="28"/>
          <w:szCs w:val="28"/>
        </w:rPr>
        <w:t xml:space="preserve">-Tomar contato com a demanda da CODEVASF, levantar informações sobre área total, localização, solos e cultivos a que se destinam os materiais de </w:t>
      </w:r>
      <w:proofErr w:type="spellStart"/>
      <w:r w:rsidRPr="007A7363">
        <w:rPr>
          <w:color w:val="000000"/>
          <w:sz w:val="28"/>
          <w:szCs w:val="28"/>
        </w:rPr>
        <w:t>rochagem</w:t>
      </w:r>
      <w:proofErr w:type="spellEnd"/>
      <w:r w:rsidRPr="007A7363">
        <w:rPr>
          <w:color w:val="000000"/>
          <w:sz w:val="28"/>
          <w:szCs w:val="28"/>
        </w:rPr>
        <w:t xml:space="preserve">. </w:t>
      </w:r>
    </w:p>
    <w:p w:rsidR="00332C52" w:rsidRPr="00332C52" w:rsidRDefault="00332C52" w:rsidP="00332C52">
      <w:pPr>
        <w:rPr>
          <w:color w:val="000000"/>
          <w:sz w:val="28"/>
          <w:szCs w:val="28"/>
        </w:rPr>
      </w:pPr>
      <w:r w:rsidRPr="00332C52">
        <w:rPr>
          <w:color w:val="000000"/>
          <w:sz w:val="28"/>
          <w:szCs w:val="28"/>
        </w:rPr>
        <w:t>- Levantamento de todos os produtos cartográficos da CPRM e do IBGE na área de interesse.</w:t>
      </w:r>
    </w:p>
    <w:p w:rsidR="00332C52" w:rsidRPr="00332C52" w:rsidRDefault="00332C52" w:rsidP="00332C52">
      <w:pPr>
        <w:rPr>
          <w:color w:val="000000"/>
          <w:sz w:val="28"/>
          <w:szCs w:val="28"/>
        </w:rPr>
      </w:pPr>
      <w:r w:rsidRPr="00332C52">
        <w:rPr>
          <w:color w:val="000000"/>
          <w:sz w:val="28"/>
          <w:szCs w:val="28"/>
        </w:rPr>
        <w:lastRenderedPageBreak/>
        <w:t>- Elaboração de um SIG preliminar com estes produtos e os limites da área.</w:t>
      </w:r>
    </w:p>
    <w:p w:rsidR="00332C52" w:rsidRDefault="00332C52" w:rsidP="00332C52">
      <w:pPr>
        <w:rPr>
          <w:color w:val="000000"/>
          <w:sz w:val="28"/>
          <w:szCs w:val="28"/>
        </w:rPr>
      </w:pPr>
      <w:r w:rsidRPr="00332C52">
        <w:rPr>
          <w:color w:val="000000"/>
          <w:sz w:val="28"/>
          <w:szCs w:val="28"/>
        </w:rPr>
        <w:t xml:space="preserve">- Elaborar listagem dos </w:t>
      </w:r>
      <w:proofErr w:type="spellStart"/>
      <w:r w:rsidRPr="00332C52">
        <w:rPr>
          <w:color w:val="000000"/>
          <w:sz w:val="28"/>
          <w:szCs w:val="28"/>
        </w:rPr>
        <w:t>litotipos</w:t>
      </w:r>
      <w:proofErr w:type="spellEnd"/>
      <w:r w:rsidRPr="00332C52">
        <w:rPr>
          <w:color w:val="000000"/>
          <w:sz w:val="28"/>
          <w:szCs w:val="28"/>
        </w:rPr>
        <w:t xml:space="preserve"> interessantes para o projeto, sob a perspectiva de </w:t>
      </w:r>
      <w:proofErr w:type="spellStart"/>
      <w:r w:rsidRPr="00332C52">
        <w:rPr>
          <w:color w:val="000000"/>
          <w:sz w:val="28"/>
          <w:szCs w:val="28"/>
        </w:rPr>
        <w:t>remineralização</w:t>
      </w:r>
      <w:proofErr w:type="spellEnd"/>
      <w:r w:rsidRPr="00332C52">
        <w:rPr>
          <w:color w:val="000000"/>
          <w:sz w:val="28"/>
          <w:szCs w:val="28"/>
        </w:rPr>
        <w:t xml:space="preserve"> de solos com referências de bibliografia.</w:t>
      </w:r>
    </w:p>
    <w:p w:rsidR="00332C52" w:rsidRDefault="00332C52" w:rsidP="00332C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2C52">
        <w:rPr>
          <w:color w:val="000000"/>
          <w:sz w:val="28"/>
          <w:szCs w:val="28"/>
        </w:rPr>
        <w:t xml:space="preserve">Reunir as lâminas </w:t>
      </w:r>
      <w:proofErr w:type="spellStart"/>
      <w:r w:rsidRPr="00332C52">
        <w:rPr>
          <w:color w:val="000000"/>
          <w:sz w:val="28"/>
          <w:szCs w:val="28"/>
        </w:rPr>
        <w:t>petrográficas</w:t>
      </w:r>
      <w:proofErr w:type="spellEnd"/>
      <w:r w:rsidRPr="00332C52">
        <w:rPr>
          <w:color w:val="000000"/>
          <w:sz w:val="28"/>
          <w:szCs w:val="28"/>
        </w:rPr>
        <w:t xml:space="preserve"> dos </w:t>
      </w:r>
      <w:proofErr w:type="spellStart"/>
      <w:r w:rsidRPr="00332C52">
        <w:rPr>
          <w:color w:val="000000"/>
          <w:sz w:val="28"/>
          <w:szCs w:val="28"/>
        </w:rPr>
        <w:t>litotipos</w:t>
      </w:r>
      <w:proofErr w:type="spellEnd"/>
      <w:r w:rsidRPr="00332C52">
        <w:rPr>
          <w:color w:val="000000"/>
          <w:sz w:val="28"/>
          <w:szCs w:val="28"/>
        </w:rPr>
        <w:t xml:space="preserve">, bem como os dados de </w:t>
      </w:r>
      <w:proofErr w:type="spellStart"/>
      <w:r w:rsidRPr="00332C52">
        <w:rPr>
          <w:color w:val="000000"/>
          <w:sz w:val="28"/>
          <w:szCs w:val="28"/>
        </w:rPr>
        <w:t>litoquímica</w:t>
      </w:r>
      <w:proofErr w:type="spellEnd"/>
      <w:r w:rsidRPr="00332C5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32C52" w:rsidRPr="00332C52" w:rsidRDefault="00332C52" w:rsidP="00332C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32C52">
        <w:rPr>
          <w:color w:val="000000"/>
          <w:sz w:val="28"/>
          <w:szCs w:val="28"/>
        </w:rPr>
        <w:t>Reunir dados de minerações com descartes aproveitáveis na área do projeto ou entornos.</w:t>
      </w:r>
    </w:p>
    <w:p w:rsidR="00332C52" w:rsidRPr="00332C52" w:rsidRDefault="00332C52" w:rsidP="00332C52">
      <w:pPr>
        <w:rPr>
          <w:color w:val="000000"/>
          <w:sz w:val="28"/>
          <w:szCs w:val="28"/>
        </w:rPr>
      </w:pPr>
      <w:r w:rsidRPr="00332C52">
        <w:rPr>
          <w:color w:val="000000"/>
          <w:sz w:val="28"/>
          <w:szCs w:val="28"/>
        </w:rPr>
        <w:t>- Idem para outros tipos de descartes industriais com possibilidade de consórcio a pó de rocha.</w:t>
      </w:r>
    </w:p>
    <w:p w:rsidR="00332C52" w:rsidRPr="00332C52" w:rsidRDefault="00332C52" w:rsidP="00332C52">
      <w:pPr>
        <w:rPr>
          <w:color w:val="000000"/>
          <w:sz w:val="28"/>
          <w:szCs w:val="28"/>
        </w:rPr>
      </w:pPr>
      <w:r w:rsidRPr="00332C52">
        <w:rPr>
          <w:color w:val="000000"/>
          <w:sz w:val="28"/>
          <w:szCs w:val="28"/>
        </w:rPr>
        <w:t xml:space="preserve">- Agendar visita à Mineração de pó de rocha Mb4 em IPIRÁ. </w:t>
      </w:r>
    </w:p>
    <w:p w:rsidR="007A7363" w:rsidRPr="007A7363" w:rsidRDefault="00B01DD5" w:rsidP="00B01D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7363" w:rsidRPr="007A7363">
        <w:rPr>
          <w:color w:val="000000"/>
          <w:sz w:val="28"/>
          <w:szCs w:val="28"/>
        </w:rPr>
        <w:t>Talvez isto pudesse ser resolvido em menos tempo, se tivermos as pessoas certas disponíveis para dar estas informações, e nos ajudarem a sairmos com o SIG preliminar já montado, creio que 3 dias de trabalho seriam suficientes.</w:t>
      </w:r>
    </w:p>
    <w:p w:rsidR="00332C52" w:rsidRPr="00332C52" w:rsidRDefault="00332C52" w:rsidP="00332C52">
      <w:pPr>
        <w:rPr>
          <w:color w:val="000000"/>
          <w:sz w:val="28"/>
          <w:szCs w:val="28"/>
        </w:rPr>
      </w:pPr>
    </w:p>
    <w:p w:rsidR="00332C52" w:rsidRPr="00F04A8D" w:rsidRDefault="00F04A8D" w:rsidP="00332C52">
      <w:pPr>
        <w:rPr>
          <w:b/>
          <w:color w:val="FF0000"/>
          <w:sz w:val="28"/>
          <w:szCs w:val="28"/>
        </w:rPr>
      </w:pPr>
      <w:r w:rsidRPr="00F04A8D">
        <w:rPr>
          <w:b/>
          <w:color w:val="FF0000"/>
          <w:sz w:val="28"/>
          <w:szCs w:val="28"/>
        </w:rPr>
        <w:t xml:space="preserve">Agendamento  (Ruben, </w:t>
      </w:r>
      <w:proofErr w:type="spellStart"/>
      <w:r w:rsidRPr="00F04A8D">
        <w:rPr>
          <w:b/>
          <w:color w:val="FF0000"/>
          <w:sz w:val="28"/>
          <w:szCs w:val="28"/>
        </w:rPr>
        <w:t>Maisa</w:t>
      </w:r>
      <w:proofErr w:type="spellEnd"/>
      <w:r w:rsidRPr="00F04A8D">
        <w:rPr>
          <w:b/>
          <w:color w:val="FF0000"/>
          <w:sz w:val="28"/>
          <w:szCs w:val="28"/>
        </w:rPr>
        <w:t xml:space="preserve"> e Alessandra)</w:t>
      </w:r>
    </w:p>
    <w:p w:rsidR="004775CA" w:rsidRDefault="004775CA" w:rsidP="004B13A8">
      <w:pPr>
        <w:tabs>
          <w:tab w:val="left" w:pos="142"/>
        </w:tabs>
        <w:ind w:left="120"/>
        <w:rPr>
          <w:color w:val="FF0000"/>
        </w:rPr>
      </w:pPr>
    </w:p>
    <w:p w:rsidR="00F04A8D" w:rsidRDefault="00C75400" w:rsidP="004B13A8">
      <w:pPr>
        <w:tabs>
          <w:tab w:val="left" w:pos="142"/>
        </w:tabs>
        <w:ind w:left="120"/>
      </w:pPr>
      <w:r>
        <w:t>REUNIÃO CODEVASF DIAS 22/04</w:t>
      </w:r>
    </w:p>
    <w:p w:rsidR="00C75400" w:rsidRDefault="00C75400" w:rsidP="004B13A8">
      <w:pPr>
        <w:tabs>
          <w:tab w:val="left" w:pos="142"/>
        </w:tabs>
        <w:ind w:left="120"/>
      </w:pPr>
    </w:p>
    <w:p w:rsidR="00C75400" w:rsidRDefault="00C75400" w:rsidP="004B13A8">
      <w:pPr>
        <w:tabs>
          <w:tab w:val="left" w:pos="142"/>
        </w:tabs>
        <w:ind w:left="120"/>
      </w:pPr>
      <w:r>
        <w:t>- VINDA MAGDA E OLIVEIRA DIAS 22/04 A 26/04</w:t>
      </w:r>
    </w:p>
    <w:p w:rsidR="00C75400" w:rsidRDefault="00C75400" w:rsidP="00C75400">
      <w:pPr>
        <w:tabs>
          <w:tab w:val="left" w:pos="142"/>
        </w:tabs>
        <w:ind w:left="120"/>
        <w:jc w:val="both"/>
      </w:pPr>
      <w:r>
        <w:t>- DEFINIÇÃO DA ÁREA DO PROJETO – ALVOS POTENCIAIS – DEFIIR MINAS EXISTENTES DE INTERESSE</w:t>
      </w:r>
    </w:p>
    <w:p w:rsidR="00C75400" w:rsidRDefault="00C75400" w:rsidP="00C75400">
      <w:pPr>
        <w:tabs>
          <w:tab w:val="left" w:pos="142"/>
        </w:tabs>
        <w:ind w:left="120"/>
        <w:jc w:val="both"/>
      </w:pPr>
      <w:r>
        <w:t>- DEFINIR MINAS COM INTERESSE  - VOLUME DE REJEITO REPRESENTATIVO</w:t>
      </w:r>
    </w:p>
    <w:p w:rsidR="00C75400" w:rsidRDefault="00C75400" w:rsidP="00C75400">
      <w:pPr>
        <w:tabs>
          <w:tab w:val="left" w:pos="142"/>
        </w:tabs>
        <w:ind w:left="120"/>
        <w:jc w:val="both"/>
      </w:pPr>
      <w:r>
        <w:t>- VIAS ALTERNATIVAS DE ABASTECIMENTO (RODOVIAS, FERROVIAS, HIDROVIAS)</w:t>
      </w:r>
    </w:p>
    <w:p w:rsidR="00C75400" w:rsidRDefault="00C75400" w:rsidP="004B13A8">
      <w:pPr>
        <w:tabs>
          <w:tab w:val="left" w:pos="142"/>
        </w:tabs>
        <w:ind w:left="120"/>
      </w:pPr>
      <w:r>
        <w:t>- METAS A SEREM ATINGIDAS – PERSPECTIVAS</w:t>
      </w:r>
    </w:p>
    <w:p w:rsidR="00C75400" w:rsidRDefault="00C75400" w:rsidP="004B13A8">
      <w:pPr>
        <w:tabs>
          <w:tab w:val="left" w:pos="142"/>
        </w:tabs>
        <w:ind w:left="120"/>
      </w:pPr>
      <w:r>
        <w:t>- DEFINIÇÃO DE AÇOES/EQUIPES CODEVASF-EMBRAPA E CPRM</w:t>
      </w:r>
    </w:p>
    <w:p w:rsidR="00C75400" w:rsidRDefault="00C75400" w:rsidP="004B13A8">
      <w:pPr>
        <w:tabs>
          <w:tab w:val="left" w:pos="142"/>
        </w:tabs>
        <w:ind w:left="120"/>
      </w:pPr>
      <w:r>
        <w:t>- CODEVASF (ANÁLISES ENSAIOS TECNOLOGICOS ?)</w:t>
      </w:r>
    </w:p>
    <w:p w:rsidR="00C75400" w:rsidRDefault="00C75400" w:rsidP="004B13A8">
      <w:pPr>
        <w:tabs>
          <w:tab w:val="left" w:pos="142"/>
        </w:tabs>
        <w:ind w:left="120"/>
      </w:pPr>
      <w:r>
        <w:t>- EMBRAPA (EFICIÊNCIA AGRONÔMICA ?)</w:t>
      </w:r>
    </w:p>
    <w:p w:rsidR="00C75400" w:rsidRDefault="00C75400" w:rsidP="004B13A8">
      <w:pPr>
        <w:tabs>
          <w:tab w:val="left" w:pos="142"/>
        </w:tabs>
        <w:ind w:left="120"/>
      </w:pPr>
      <w:r>
        <w:t xml:space="preserve">- </w:t>
      </w:r>
      <w:ins w:id="65" w:author="magda.bergmann" w:date="2013-04-03T14:10:00Z">
        <w:r w:rsidR="000D332B">
          <w:t>EVITAR</w:t>
        </w:r>
      </w:ins>
      <w:del w:id="66" w:author="magda.bergmann" w:date="2013-04-03T14:11:00Z">
        <w:r w:rsidR="00290D9D" w:rsidRPr="00290D9D" w:rsidDel="000D332B">
          <w:rPr>
            <w:highlight w:val="yellow"/>
            <w:rPrChange w:id="67" w:author="magda.bergmann" w:date="2013-04-03T13:58:00Z">
              <w:rPr/>
            </w:rPrChange>
          </w:rPr>
          <w:delText>R</w:delText>
        </w:r>
      </w:del>
      <w:del w:id="68" w:author="magda.bergmann" w:date="2013-04-03T13:57:00Z">
        <w:r w:rsidR="00290D9D" w:rsidRPr="00290D9D">
          <w:rPr>
            <w:highlight w:val="yellow"/>
            <w:rPrChange w:id="69" w:author="magda.bergmann" w:date="2013-04-03T13:58:00Z">
              <w:rPr/>
            </w:rPrChange>
          </w:rPr>
          <w:delText>I</w:delText>
        </w:r>
      </w:del>
      <w:del w:id="70" w:author="magda.bergmann" w:date="2013-04-03T14:11:00Z">
        <w:r w:rsidR="00290D9D" w:rsidRPr="00290D9D" w:rsidDel="000D332B">
          <w:rPr>
            <w:highlight w:val="yellow"/>
            <w:rPrChange w:id="71" w:author="magda.bergmann" w:date="2013-04-03T13:58:00Z">
              <w:rPr/>
            </w:rPrChange>
          </w:rPr>
          <w:delText xml:space="preserve">CHAGEM COM </w:delText>
        </w:r>
      </w:del>
      <w:ins w:id="72" w:author="magda.bergmann" w:date="2013-04-03T14:11:00Z">
        <w:r w:rsidR="000D332B">
          <w:rPr>
            <w:highlight w:val="yellow"/>
          </w:rPr>
          <w:t xml:space="preserve"> </w:t>
        </w:r>
      </w:ins>
      <w:r w:rsidR="00290D9D" w:rsidRPr="00290D9D">
        <w:rPr>
          <w:highlight w:val="yellow"/>
          <w:rPrChange w:id="73" w:author="magda.bergmann" w:date="2013-04-03T13:58:00Z">
            <w:rPr/>
          </w:rPrChange>
        </w:rPr>
        <w:t xml:space="preserve">EFEITOS DA REMINERILIZAÇÃO </w:t>
      </w:r>
      <w:ins w:id="74" w:author="magda.bergmann" w:date="2013-04-03T14:11:00Z">
        <w:r w:rsidR="000D332B">
          <w:rPr>
            <w:highlight w:val="yellow"/>
          </w:rPr>
          <w:t xml:space="preserve">COMO </w:t>
        </w:r>
      </w:ins>
      <w:del w:id="75" w:author="magda.bergmann" w:date="2013-04-03T14:11:00Z">
        <w:r w:rsidR="00290D9D" w:rsidRPr="00290D9D" w:rsidDel="000D332B">
          <w:rPr>
            <w:highlight w:val="yellow"/>
            <w:rPrChange w:id="76" w:author="magda.bergmann" w:date="2013-04-03T13:58:00Z">
              <w:rPr/>
            </w:rPrChange>
          </w:rPr>
          <w:delText xml:space="preserve">PARA </w:delText>
        </w:r>
      </w:del>
      <w:r w:rsidR="00290D9D" w:rsidRPr="00290D9D">
        <w:rPr>
          <w:highlight w:val="yellow"/>
          <w:rPrChange w:id="77" w:author="magda.bergmann" w:date="2013-04-03T13:58:00Z">
            <w:rPr/>
          </w:rPrChange>
        </w:rPr>
        <w:t>SAL</w:t>
      </w:r>
      <w:ins w:id="78" w:author="magda.bergmann" w:date="2013-04-03T13:58:00Z">
        <w:r w:rsidR="002771E7">
          <w:rPr>
            <w:highlight w:val="yellow"/>
          </w:rPr>
          <w:t>I</w:t>
        </w:r>
      </w:ins>
      <w:del w:id="79" w:author="magda.bergmann" w:date="2013-04-03T13:58:00Z">
        <w:r w:rsidR="00290D9D" w:rsidRPr="00290D9D">
          <w:rPr>
            <w:highlight w:val="yellow"/>
            <w:rPrChange w:id="80" w:author="magda.bergmann" w:date="2013-04-03T13:58:00Z">
              <w:rPr/>
            </w:rPrChange>
          </w:rPr>
          <w:delText>A</w:delText>
        </w:r>
      </w:del>
      <w:r w:rsidR="00290D9D" w:rsidRPr="00290D9D">
        <w:rPr>
          <w:highlight w:val="yellow"/>
          <w:rPrChange w:id="81" w:author="magda.bergmann" w:date="2013-04-03T13:58:00Z">
            <w:rPr/>
          </w:rPrChange>
        </w:rPr>
        <w:t>NIZAÇÃO DO SOLO</w:t>
      </w:r>
    </w:p>
    <w:p w:rsidR="00C75400" w:rsidRDefault="00C75400" w:rsidP="004B13A8">
      <w:pPr>
        <w:tabs>
          <w:tab w:val="left" w:pos="142"/>
        </w:tabs>
        <w:ind w:left="120"/>
      </w:pPr>
      <w:r>
        <w:t>- EMBRAPA CERRADOS (DF) E EMBRAPA SANTA MARIA (MG)</w:t>
      </w:r>
    </w:p>
    <w:p w:rsidR="00C75400" w:rsidRPr="00C75400" w:rsidRDefault="00C75400" w:rsidP="004B13A8">
      <w:pPr>
        <w:tabs>
          <w:tab w:val="left" w:pos="142"/>
        </w:tabs>
        <w:ind w:left="120"/>
      </w:pPr>
      <w:r>
        <w:t xml:space="preserve">- NECESSIDADE DE CONSULTORIA EXTERNA (?) PETER VAN </w:t>
      </w:r>
      <w:ins w:id="82" w:author="magda.bergmann" w:date="2013-04-03T13:57:00Z">
        <w:r w:rsidR="002771E7">
          <w:t>STRAATEN</w:t>
        </w:r>
      </w:ins>
      <w:del w:id="83" w:author="magda.bergmann" w:date="2013-04-03T13:57:00Z">
        <w:r w:rsidDel="002771E7">
          <w:delText xml:space="preserve">SHCATEN </w:delText>
        </w:r>
      </w:del>
      <w:r>
        <w:t>(?)</w:t>
      </w:r>
    </w:p>
    <w:sectPr w:rsidR="00C75400" w:rsidRPr="00C75400" w:rsidSect="0095259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85" w:rsidRDefault="00BB7B85">
      <w:r>
        <w:separator/>
      </w:r>
    </w:p>
  </w:endnote>
  <w:endnote w:type="continuationSeparator" w:id="0">
    <w:p w:rsidR="00BB7B85" w:rsidRDefault="00BB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85" w:rsidRDefault="00BB7B85">
      <w:r>
        <w:separator/>
      </w:r>
    </w:p>
  </w:footnote>
  <w:footnote w:type="continuationSeparator" w:id="0">
    <w:p w:rsidR="00BB7B85" w:rsidRDefault="00BB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A6B"/>
    <w:multiLevelType w:val="multilevel"/>
    <w:tmpl w:val="A1641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0C490568"/>
    <w:multiLevelType w:val="hybridMultilevel"/>
    <w:tmpl w:val="BB786B7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2338D"/>
    <w:multiLevelType w:val="multilevel"/>
    <w:tmpl w:val="52A4B4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  <w:b w:val="0"/>
        <w:u w:val="none"/>
      </w:rPr>
    </w:lvl>
  </w:abstractNum>
  <w:abstractNum w:abstractNumId="3">
    <w:nsid w:val="1ED50591"/>
    <w:multiLevelType w:val="multilevel"/>
    <w:tmpl w:val="57408DC0"/>
    <w:lvl w:ilvl="0">
      <w:start w:val="1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422011C6"/>
    <w:multiLevelType w:val="hybridMultilevel"/>
    <w:tmpl w:val="70D0685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2F028D7"/>
    <w:multiLevelType w:val="hybridMultilevel"/>
    <w:tmpl w:val="03E6CE9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C201C8"/>
    <w:multiLevelType w:val="hybridMultilevel"/>
    <w:tmpl w:val="0ECAA5B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F25CA0"/>
    <w:multiLevelType w:val="hybridMultilevel"/>
    <w:tmpl w:val="62C4999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D73DB4"/>
    <w:multiLevelType w:val="multilevel"/>
    <w:tmpl w:val="AE3A7DB0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7E49119A"/>
    <w:multiLevelType w:val="hybridMultilevel"/>
    <w:tmpl w:val="3A38CD16"/>
    <w:lvl w:ilvl="0" w:tplc="8DA46EBA">
      <w:start w:val="570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7F"/>
    <w:rsid w:val="00012B73"/>
    <w:rsid w:val="0001788E"/>
    <w:rsid w:val="000444D2"/>
    <w:rsid w:val="00051A39"/>
    <w:rsid w:val="00052768"/>
    <w:rsid w:val="00055F90"/>
    <w:rsid w:val="00060183"/>
    <w:rsid w:val="00060F57"/>
    <w:rsid w:val="00061EAC"/>
    <w:rsid w:val="000749C6"/>
    <w:rsid w:val="000907FA"/>
    <w:rsid w:val="000B684B"/>
    <w:rsid w:val="000B7DA3"/>
    <w:rsid w:val="000C65BE"/>
    <w:rsid w:val="000D332B"/>
    <w:rsid w:val="000E0A4D"/>
    <w:rsid w:val="000E0DB6"/>
    <w:rsid w:val="000E2C2E"/>
    <w:rsid w:val="000F7302"/>
    <w:rsid w:val="001055AB"/>
    <w:rsid w:val="00110655"/>
    <w:rsid w:val="001202A1"/>
    <w:rsid w:val="001457ED"/>
    <w:rsid w:val="0015271B"/>
    <w:rsid w:val="00174D64"/>
    <w:rsid w:val="00186E99"/>
    <w:rsid w:val="00191A0B"/>
    <w:rsid w:val="0019709E"/>
    <w:rsid w:val="001A6E1D"/>
    <w:rsid w:val="001E7B94"/>
    <w:rsid w:val="002228E1"/>
    <w:rsid w:val="00224D5E"/>
    <w:rsid w:val="00251CC9"/>
    <w:rsid w:val="00260C7D"/>
    <w:rsid w:val="00272F5C"/>
    <w:rsid w:val="002771E7"/>
    <w:rsid w:val="00287C27"/>
    <w:rsid w:val="00290D9D"/>
    <w:rsid w:val="002A599E"/>
    <w:rsid w:val="002A68B4"/>
    <w:rsid w:val="002D1A5A"/>
    <w:rsid w:val="002D2579"/>
    <w:rsid w:val="002E3D78"/>
    <w:rsid w:val="002F16F6"/>
    <w:rsid w:val="002F1817"/>
    <w:rsid w:val="00321E07"/>
    <w:rsid w:val="00324CAF"/>
    <w:rsid w:val="00324DD4"/>
    <w:rsid w:val="00326E65"/>
    <w:rsid w:val="00332785"/>
    <w:rsid w:val="00332C52"/>
    <w:rsid w:val="0033492E"/>
    <w:rsid w:val="00340DA5"/>
    <w:rsid w:val="00344D18"/>
    <w:rsid w:val="00361570"/>
    <w:rsid w:val="003B6D3D"/>
    <w:rsid w:val="003D12AB"/>
    <w:rsid w:val="003D5661"/>
    <w:rsid w:val="003E3ACB"/>
    <w:rsid w:val="0040193A"/>
    <w:rsid w:val="004075BE"/>
    <w:rsid w:val="00413C89"/>
    <w:rsid w:val="004242B6"/>
    <w:rsid w:val="0043417D"/>
    <w:rsid w:val="004738AB"/>
    <w:rsid w:val="004775CA"/>
    <w:rsid w:val="0049048D"/>
    <w:rsid w:val="004906FD"/>
    <w:rsid w:val="004A7421"/>
    <w:rsid w:val="004B13A8"/>
    <w:rsid w:val="004B62F2"/>
    <w:rsid w:val="004B6EAA"/>
    <w:rsid w:val="004C2573"/>
    <w:rsid w:val="004C5C12"/>
    <w:rsid w:val="004D6FA8"/>
    <w:rsid w:val="004F5FF7"/>
    <w:rsid w:val="004F7338"/>
    <w:rsid w:val="005119DE"/>
    <w:rsid w:val="00514325"/>
    <w:rsid w:val="0053607C"/>
    <w:rsid w:val="005400A3"/>
    <w:rsid w:val="00553107"/>
    <w:rsid w:val="005810FE"/>
    <w:rsid w:val="005B1061"/>
    <w:rsid w:val="005B6B65"/>
    <w:rsid w:val="005D0550"/>
    <w:rsid w:val="005D55FD"/>
    <w:rsid w:val="005E0E60"/>
    <w:rsid w:val="00600D3E"/>
    <w:rsid w:val="00603D18"/>
    <w:rsid w:val="00606560"/>
    <w:rsid w:val="0060682F"/>
    <w:rsid w:val="00607D9E"/>
    <w:rsid w:val="00613AC7"/>
    <w:rsid w:val="006144DB"/>
    <w:rsid w:val="0061771C"/>
    <w:rsid w:val="00627C91"/>
    <w:rsid w:val="00641D4A"/>
    <w:rsid w:val="00643322"/>
    <w:rsid w:val="00645B96"/>
    <w:rsid w:val="00651DB3"/>
    <w:rsid w:val="006541A3"/>
    <w:rsid w:val="00662CED"/>
    <w:rsid w:val="00666EEF"/>
    <w:rsid w:val="0068077F"/>
    <w:rsid w:val="00680C3E"/>
    <w:rsid w:val="00693901"/>
    <w:rsid w:val="006A27AA"/>
    <w:rsid w:val="006C49AF"/>
    <w:rsid w:val="006E5095"/>
    <w:rsid w:val="006F3660"/>
    <w:rsid w:val="007125AE"/>
    <w:rsid w:val="00737DF0"/>
    <w:rsid w:val="00765417"/>
    <w:rsid w:val="007A0F53"/>
    <w:rsid w:val="007A4A26"/>
    <w:rsid w:val="007A6791"/>
    <w:rsid w:val="007A7363"/>
    <w:rsid w:val="007C67DE"/>
    <w:rsid w:val="00826869"/>
    <w:rsid w:val="00827953"/>
    <w:rsid w:val="00830C24"/>
    <w:rsid w:val="0083773B"/>
    <w:rsid w:val="0084141F"/>
    <w:rsid w:val="00844C55"/>
    <w:rsid w:val="00845EC6"/>
    <w:rsid w:val="00847E65"/>
    <w:rsid w:val="00861C75"/>
    <w:rsid w:val="00883F93"/>
    <w:rsid w:val="008955E3"/>
    <w:rsid w:val="00896D6C"/>
    <w:rsid w:val="008A0A5F"/>
    <w:rsid w:val="008A6722"/>
    <w:rsid w:val="008C3CA3"/>
    <w:rsid w:val="008C7252"/>
    <w:rsid w:val="008C7BD7"/>
    <w:rsid w:val="008D2C5A"/>
    <w:rsid w:val="008D39C7"/>
    <w:rsid w:val="008D58E9"/>
    <w:rsid w:val="008E5969"/>
    <w:rsid w:val="008E6F0E"/>
    <w:rsid w:val="008E78EE"/>
    <w:rsid w:val="008F4F21"/>
    <w:rsid w:val="008F7565"/>
    <w:rsid w:val="00913DF0"/>
    <w:rsid w:val="00917A56"/>
    <w:rsid w:val="0094429E"/>
    <w:rsid w:val="00952591"/>
    <w:rsid w:val="00976A20"/>
    <w:rsid w:val="00977E7D"/>
    <w:rsid w:val="00984932"/>
    <w:rsid w:val="009C706A"/>
    <w:rsid w:val="009E1F8D"/>
    <w:rsid w:val="009E3946"/>
    <w:rsid w:val="009F34E1"/>
    <w:rsid w:val="009F50E3"/>
    <w:rsid w:val="009F6DE3"/>
    <w:rsid w:val="00A7542D"/>
    <w:rsid w:val="00A767CC"/>
    <w:rsid w:val="00A80BC4"/>
    <w:rsid w:val="00A837EA"/>
    <w:rsid w:val="00A85A05"/>
    <w:rsid w:val="00A95B24"/>
    <w:rsid w:val="00A97332"/>
    <w:rsid w:val="00AA2362"/>
    <w:rsid w:val="00AA27B0"/>
    <w:rsid w:val="00AA7BEB"/>
    <w:rsid w:val="00AB5EDF"/>
    <w:rsid w:val="00AB626D"/>
    <w:rsid w:val="00AD21A6"/>
    <w:rsid w:val="00B0017B"/>
    <w:rsid w:val="00B01DD5"/>
    <w:rsid w:val="00B200F9"/>
    <w:rsid w:val="00B20376"/>
    <w:rsid w:val="00B21EFB"/>
    <w:rsid w:val="00B307EA"/>
    <w:rsid w:val="00B41E7D"/>
    <w:rsid w:val="00B44A79"/>
    <w:rsid w:val="00B54B1D"/>
    <w:rsid w:val="00B579C3"/>
    <w:rsid w:val="00B75864"/>
    <w:rsid w:val="00B77E7C"/>
    <w:rsid w:val="00B90FF7"/>
    <w:rsid w:val="00BA42AC"/>
    <w:rsid w:val="00BB7B85"/>
    <w:rsid w:val="00BD458A"/>
    <w:rsid w:val="00BE14A5"/>
    <w:rsid w:val="00BE169F"/>
    <w:rsid w:val="00BF46EC"/>
    <w:rsid w:val="00C03293"/>
    <w:rsid w:val="00C07815"/>
    <w:rsid w:val="00C14A80"/>
    <w:rsid w:val="00C26561"/>
    <w:rsid w:val="00C31394"/>
    <w:rsid w:val="00C42735"/>
    <w:rsid w:val="00C429CA"/>
    <w:rsid w:val="00C52B08"/>
    <w:rsid w:val="00C56ED2"/>
    <w:rsid w:val="00C6008A"/>
    <w:rsid w:val="00C63C8B"/>
    <w:rsid w:val="00C64B3A"/>
    <w:rsid w:val="00C721AA"/>
    <w:rsid w:val="00C75400"/>
    <w:rsid w:val="00C85405"/>
    <w:rsid w:val="00C9532F"/>
    <w:rsid w:val="00CA1B77"/>
    <w:rsid w:val="00CA73DD"/>
    <w:rsid w:val="00CC2703"/>
    <w:rsid w:val="00CD034A"/>
    <w:rsid w:val="00CF7881"/>
    <w:rsid w:val="00D03CB2"/>
    <w:rsid w:val="00D05081"/>
    <w:rsid w:val="00D10480"/>
    <w:rsid w:val="00D12774"/>
    <w:rsid w:val="00D14158"/>
    <w:rsid w:val="00D20D03"/>
    <w:rsid w:val="00D37F1B"/>
    <w:rsid w:val="00D44C34"/>
    <w:rsid w:val="00D5378A"/>
    <w:rsid w:val="00D55749"/>
    <w:rsid w:val="00D81CB8"/>
    <w:rsid w:val="00D821BC"/>
    <w:rsid w:val="00D93816"/>
    <w:rsid w:val="00D96113"/>
    <w:rsid w:val="00DA3B54"/>
    <w:rsid w:val="00DB1CCD"/>
    <w:rsid w:val="00DB4946"/>
    <w:rsid w:val="00DB5550"/>
    <w:rsid w:val="00DB5B14"/>
    <w:rsid w:val="00DD43FA"/>
    <w:rsid w:val="00DD570D"/>
    <w:rsid w:val="00DE0A97"/>
    <w:rsid w:val="00DE37A8"/>
    <w:rsid w:val="00E16FA9"/>
    <w:rsid w:val="00E3175D"/>
    <w:rsid w:val="00E328A8"/>
    <w:rsid w:val="00E35249"/>
    <w:rsid w:val="00E43990"/>
    <w:rsid w:val="00E461C8"/>
    <w:rsid w:val="00E507BF"/>
    <w:rsid w:val="00E827BC"/>
    <w:rsid w:val="00E95DCA"/>
    <w:rsid w:val="00EA49B7"/>
    <w:rsid w:val="00EC2F69"/>
    <w:rsid w:val="00ED0B5F"/>
    <w:rsid w:val="00EF058D"/>
    <w:rsid w:val="00EF4917"/>
    <w:rsid w:val="00EF4F16"/>
    <w:rsid w:val="00F02DFE"/>
    <w:rsid w:val="00F04A8D"/>
    <w:rsid w:val="00F22C95"/>
    <w:rsid w:val="00F43CE8"/>
    <w:rsid w:val="00F63725"/>
    <w:rsid w:val="00F64B81"/>
    <w:rsid w:val="00F75A88"/>
    <w:rsid w:val="00F76FA8"/>
    <w:rsid w:val="00F86157"/>
    <w:rsid w:val="00F94DF5"/>
    <w:rsid w:val="00FA5020"/>
    <w:rsid w:val="00FB7022"/>
    <w:rsid w:val="00FD3CEC"/>
    <w:rsid w:val="00FE00FD"/>
    <w:rsid w:val="00FE4F1A"/>
    <w:rsid w:val="00FE6210"/>
    <w:rsid w:val="00FF2961"/>
    <w:rsid w:val="00FF2C8B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D9D"/>
    <w:rPr>
      <w:sz w:val="24"/>
      <w:szCs w:val="24"/>
    </w:rPr>
  </w:style>
  <w:style w:type="paragraph" w:styleId="Ttulo1">
    <w:name w:val="heading 1"/>
    <w:basedOn w:val="Normal"/>
    <w:next w:val="Normal"/>
    <w:qFormat/>
    <w:rsid w:val="00290D9D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290D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290D9D"/>
    <w:pPr>
      <w:keepNext/>
      <w:jc w:val="center"/>
      <w:outlineLvl w:val="2"/>
    </w:pPr>
    <w:rPr>
      <w:b/>
      <w:bCs/>
      <w:caps/>
      <w:sz w:val="20"/>
    </w:rPr>
  </w:style>
  <w:style w:type="paragraph" w:styleId="Ttulo4">
    <w:name w:val="heading 4"/>
    <w:basedOn w:val="Normal"/>
    <w:next w:val="Normal"/>
    <w:qFormat/>
    <w:rsid w:val="00290D9D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290D9D"/>
    <w:pPr>
      <w:keepNext/>
      <w:tabs>
        <w:tab w:val="left" w:pos="7020"/>
        <w:tab w:val="left" w:pos="7200"/>
      </w:tabs>
      <w:jc w:val="center"/>
      <w:outlineLvl w:val="4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0D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90D9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90D9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MapadoDocumento">
    <w:name w:val="Document Map"/>
    <w:basedOn w:val="Normal"/>
    <w:semiHidden/>
    <w:rsid w:val="00290D9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290D9D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EC2F69"/>
    <w:pPr>
      <w:spacing w:after="120"/>
      <w:ind w:left="283"/>
    </w:pPr>
  </w:style>
  <w:style w:type="paragraph" w:styleId="Corpodetexto2">
    <w:name w:val="Body Text 2"/>
    <w:basedOn w:val="Normal"/>
    <w:rsid w:val="00EC2F69"/>
    <w:pPr>
      <w:spacing w:after="120" w:line="480" w:lineRule="auto"/>
    </w:pPr>
  </w:style>
  <w:style w:type="paragraph" w:styleId="Recuodecorpodetexto2">
    <w:name w:val="Body Text Indent 2"/>
    <w:basedOn w:val="Normal"/>
    <w:rsid w:val="009E3946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D8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1106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FD3C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F94DF5"/>
    <w:rPr>
      <w:sz w:val="24"/>
      <w:szCs w:val="24"/>
    </w:rPr>
  </w:style>
  <w:style w:type="table" w:customStyle="1" w:styleId="Tabelacomgrade3">
    <w:name w:val="Tabela com grade3"/>
    <w:basedOn w:val="Tabelanormal"/>
    <w:next w:val="Tabelacomgrade"/>
    <w:uiPriority w:val="59"/>
    <w:rsid w:val="007A4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B684B"/>
    <w:rPr>
      <w:color w:val="0000FF"/>
      <w:u w:val="single"/>
    </w:rPr>
  </w:style>
  <w:style w:type="character" w:customStyle="1" w:styleId="mw-headline">
    <w:name w:val="mw-headline"/>
    <w:rsid w:val="00F63725"/>
  </w:style>
  <w:style w:type="character" w:styleId="Forte">
    <w:name w:val="Strong"/>
    <w:uiPriority w:val="22"/>
    <w:qFormat/>
    <w:rsid w:val="00F63725"/>
    <w:rPr>
      <w:b/>
      <w:bCs/>
    </w:rPr>
  </w:style>
  <w:style w:type="character" w:customStyle="1" w:styleId="plainlinks">
    <w:name w:val="plainlinks"/>
    <w:rsid w:val="00F63725"/>
  </w:style>
  <w:style w:type="character" w:customStyle="1" w:styleId="noprint">
    <w:name w:val="noprint"/>
    <w:rsid w:val="008D58E9"/>
  </w:style>
  <w:style w:type="character" w:customStyle="1" w:styleId="printfooter">
    <w:name w:val="printfooter"/>
    <w:rsid w:val="008D58E9"/>
  </w:style>
  <w:style w:type="paragraph" w:styleId="Textodebalo">
    <w:name w:val="Balloon Text"/>
    <w:basedOn w:val="Normal"/>
    <w:link w:val="TextodebaloChar"/>
    <w:rsid w:val="00603D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D9D"/>
    <w:rPr>
      <w:sz w:val="24"/>
      <w:szCs w:val="24"/>
    </w:rPr>
  </w:style>
  <w:style w:type="paragraph" w:styleId="Ttulo1">
    <w:name w:val="heading 1"/>
    <w:basedOn w:val="Normal"/>
    <w:next w:val="Normal"/>
    <w:qFormat/>
    <w:rsid w:val="00290D9D"/>
    <w:pPr>
      <w:keepNext/>
      <w:outlineLvl w:val="0"/>
    </w:pPr>
    <w:rPr>
      <w:i/>
      <w:iCs/>
    </w:rPr>
  </w:style>
  <w:style w:type="paragraph" w:styleId="Ttulo2">
    <w:name w:val="heading 2"/>
    <w:basedOn w:val="Normal"/>
    <w:next w:val="Normal"/>
    <w:qFormat/>
    <w:rsid w:val="00290D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290D9D"/>
    <w:pPr>
      <w:keepNext/>
      <w:jc w:val="center"/>
      <w:outlineLvl w:val="2"/>
    </w:pPr>
    <w:rPr>
      <w:b/>
      <w:bCs/>
      <w:caps/>
      <w:sz w:val="20"/>
    </w:rPr>
  </w:style>
  <w:style w:type="paragraph" w:styleId="Ttulo4">
    <w:name w:val="heading 4"/>
    <w:basedOn w:val="Normal"/>
    <w:next w:val="Normal"/>
    <w:qFormat/>
    <w:rsid w:val="00290D9D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290D9D"/>
    <w:pPr>
      <w:keepNext/>
      <w:tabs>
        <w:tab w:val="left" w:pos="7020"/>
        <w:tab w:val="left" w:pos="7200"/>
      </w:tabs>
      <w:jc w:val="center"/>
      <w:outlineLvl w:val="4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0D9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290D9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90D9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MapadoDocumento">
    <w:name w:val="Document Map"/>
    <w:basedOn w:val="Normal"/>
    <w:semiHidden/>
    <w:rsid w:val="00290D9D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290D9D"/>
    <w:pPr>
      <w:spacing w:before="100" w:beforeAutospacing="1" w:after="100" w:afterAutospacing="1"/>
    </w:pPr>
  </w:style>
  <w:style w:type="paragraph" w:styleId="Recuodecorpodetexto">
    <w:name w:val="Body Text Indent"/>
    <w:basedOn w:val="Normal"/>
    <w:rsid w:val="00EC2F69"/>
    <w:pPr>
      <w:spacing w:after="120"/>
      <w:ind w:left="283"/>
    </w:pPr>
  </w:style>
  <w:style w:type="paragraph" w:styleId="Corpodetexto2">
    <w:name w:val="Body Text 2"/>
    <w:basedOn w:val="Normal"/>
    <w:rsid w:val="00EC2F69"/>
    <w:pPr>
      <w:spacing w:after="120" w:line="480" w:lineRule="auto"/>
    </w:pPr>
  </w:style>
  <w:style w:type="paragraph" w:styleId="Recuodecorpodetexto2">
    <w:name w:val="Body Text Indent 2"/>
    <w:basedOn w:val="Normal"/>
    <w:rsid w:val="009E3946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D821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1106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FD3C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F94DF5"/>
    <w:rPr>
      <w:sz w:val="24"/>
      <w:szCs w:val="24"/>
    </w:rPr>
  </w:style>
  <w:style w:type="table" w:customStyle="1" w:styleId="Tabelacomgrade3">
    <w:name w:val="Tabela com grade3"/>
    <w:basedOn w:val="Tabelanormal"/>
    <w:next w:val="Tabelacomgrade"/>
    <w:uiPriority w:val="59"/>
    <w:rsid w:val="007A4A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B684B"/>
    <w:rPr>
      <w:color w:val="0000FF"/>
      <w:u w:val="single"/>
    </w:rPr>
  </w:style>
  <w:style w:type="character" w:customStyle="1" w:styleId="mw-headline">
    <w:name w:val="mw-headline"/>
    <w:rsid w:val="00F63725"/>
  </w:style>
  <w:style w:type="character" w:styleId="Forte">
    <w:name w:val="Strong"/>
    <w:uiPriority w:val="22"/>
    <w:qFormat/>
    <w:rsid w:val="00F63725"/>
    <w:rPr>
      <w:b/>
      <w:bCs/>
    </w:rPr>
  </w:style>
  <w:style w:type="character" w:customStyle="1" w:styleId="plainlinks">
    <w:name w:val="plainlinks"/>
    <w:rsid w:val="00F63725"/>
  </w:style>
  <w:style w:type="character" w:customStyle="1" w:styleId="noprint">
    <w:name w:val="noprint"/>
    <w:rsid w:val="008D58E9"/>
  </w:style>
  <w:style w:type="character" w:customStyle="1" w:styleId="printfooter">
    <w:name w:val="printfooter"/>
    <w:rsid w:val="008D58E9"/>
  </w:style>
  <w:style w:type="paragraph" w:styleId="Textodebalo">
    <w:name w:val="Balloon Text"/>
    <w:basedOn w:val="Normal"/>
    <w:link w:val="TextodebaloChar"/>
    <w:rsid w:val="00603D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0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6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t.wikipedia.org/wiki/Cafarnaum" TargetMode="External"/><Relationship Id="rId18" Type="http://schemas.openxmlformats.org/officeDocument/2006/relationships/hyperlink" Target="http://pt.wikipedia.org/wiki/Ibitit%C3%A1" TargetMode="External"/><Relationship Id="rId26" Type="http://schemas.openxmlformats.org/officeDocument/2006/relationships/hyperlink" Target="http://pt.wikipedia.org/wiki/Uiba%C3%AD" TargetMode="External"/><Relationship Id="rId39" Type="http://schemas.openxmlformats.org/officeDocument/2006/relationships/hyperlink" Target="http://pt.wikipedia.org/wiki/Semi-%C3%A1rido" TargetMode="External"/><Relationship Id="rId21" Type="http://schemas.openxmlformats.org/officeDocument/2006/relationships/hyperlink" Target="http://pt.wikipedia.org/wiki/Lap%C3%A3o" TargetMode="External"/><Relationship Id="rId34" Type="http://schemas.openxmlformats.org/officeDocument/2006/relationships/hyperlink" Target="http://pt.wikipedia.org/wiki/Popula%C3%A7%C3%A3o_residente" TargetMode="External"/><Relationship Id="rId42" Type="http://schemas.openxmlformats.org/officeDocument/2006/relationships/hyperlink" Target="http://pt.wikipedia.org/wiki/PNUD" TargetMode="External"/><Relationship Id="rId47" Type="http://schemas.openxmlformats.org/officeDocument/2006/relationships/hyperlink" Target="http://pt.wikipedia.org/wiki/2008" TargetMode="External"/><Relationship Id="rId50" Type="http://schemas.openxmlformats.org/officeDocument/2006/relationships/hyperlink" Target="http://pt.wikipedia.org/wiki/IBGE" TargetMode="External"/><Relationship Id="rId55" Type="http://schemas.openxmlformats.org/officeDocument/2006/relationships/hyperlink" Target="http://pt.wikipedia.org/wiki/Juazeiro" TargetMode="External"/><Relationship Id="rId63" Type="http://schemas.openxmlformats.org/officeDocument/2006/relationships/hyperlink" Target="http://pt.wikipedia.org/wiki/Clima" TargetMode="External"/><Relationship Id="rId68" Type="http://schemas.openxmlformats.org/officeDocument/2006/relationships/hyperlink" Target="http://pt.wikipedia.org/wiki/PNUD" TargetMode="External"/><Relationship Id="rId76" Type="http://schemas.openxmlformats.org/officeDocument/2006/relationships/hyperlink" Target="http://pt.wikipedia.org/wiki/IBG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t.wikipedia.org/wiki/Real_(moeda)" TargetMode="External"/><Relationship Id="rId2" Type="http://schemas.openxmlformats.org/officeDocument/2006/relationships/styles" Target="styles.xml"/><Relationship Id="rId16" Type="http://schemas.openxmlformats.org/officeDocument/2006/relationships/hyperlink" Target="http://pt.wikipedia.org/wiki/Gentio_do_Ouro" TargetMode="External"/><Relationship Id="rId29" Type="http://schemas.openxmlformats.org/officeDocument/2006/relationships/hyperlink" Target="http://pt.wikipedia.org/wiki/Presidente_Dutra" TargetMode="External"/><Relationship Id="rId11" Type="http://schemas.openxmlformats.org/officeDocument/2006/relationships/hyperlink" Target="http://pt.wikipedia.org/wiki/Barra_do_Mendes" TargetMode="External"/><Relationship Id="rId24" Type="http://schemas.openxmlformats.org/officeDocument/2006/relationships/hyperlink" Target="http://pt.wikipedia.org/wiki/S%C3%A3o_Gabriel" TargetMode="External"/><Relationship Id="rId32" Type="http://schemas.openxmlformats.org/officeDocument/2006/relationships/hyperlink" Target="http://pt.wikipedia.org/wiki/Quil%C3%B3metro_quadrado" TargetMode="External"/><Relationship Id="rId37" Type="http://schemas.openxmlformats.org/officeDocument/2006/relationships/hyperlink" Target="http://pt.wikipedia.org/wiki/Densidade_populacional" TargetMode="External"/><Relationship Id="rId40" Type="http://schemas.openxmlformats.org/officeDocument/2006/relationships/hyperlink" Target="http://pt.wikipedia.org/wiki/%C3%8Dndice_de_Desenvolvimento_Humano" TargetMode="External"/><Relationship Id="rId45" Type="http://schemas.openxmlformats.org/officeDocument/2006/relationships/hyperlink" Target="http://pt.wikipedia.org/wiki/Real_(moeda)" TargetMode="External"/><Relationship Id="rId53" Type="http://schemas.openxmlformats.org/officeDocument/2006/relationships/image" Target="media/image2.png"/><Relationship Id="rId58" Type="http://schemas.openxmlformats.org/officeDocument/2006/relationships/hyperlink" Target="http://pt.wikipedia.org/wiki/Popula%C3%A7%C3%A3o" TargetMode="External"/><Relationship Id="rId66" Type="http://schemas.openxmlformats.org/officeDocument/2006/relationships/hyperlink" Target="http://pt.wikipedia.org/wiki/%C3%8Dndice_de_Desenvolvimento_Humano" TargetMode="External"/><Relationship Id="rId74" Type="http://schemas.openxmlformats.org/officeDocument/2006/relationships/hyperlink" Target="http://pt.wikipedia.org/wiki/Produto_interno_bruto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pt.wikipedia.org/wiki/2010" TargetMode="External"/><Relationship Id="rId10" Type="http://schemas.openxmlformats.org/officeDocument/2006/relationships/image" Target="http://upload.wikimedia.org/wikipedia/commons/thumb/9/90/Bahia_Municip_Irece.svg/280px-Bahia_Municip_Irece.svg.png" TargetMode="External"/><Relationship Id="rId19" Type="http://schemas.openxmlformats.org/officeDocument/2006/relationships/hyperlink" Target="http://pt.wikipedia.org/wiki/Jo%C3%A3o_Dourado" TargetMode="External"/><Relationship Id="rId31" Type="http://schemas.openxmlformats.org/officeDocument/2006/relationships/hyperlink" Target="http://pt.wikipedia.org/wiki/Territ%C3%B3rio" TargetMode="External"/><Relationship Id="rId44" Type="http://schemas.openxmlformats.org/officeDocument/2006/relationships/hyperlink" Target="http://pt.wikipedia.org/wiki/Produto_interno_bruto" TargetMode="External"/><Relationship Id="rId52" Type="http://schemas.openxmlformats.org/officeDocument/2006/relationships/hyperlink" Target="http://pt.wikipedia.org/w/index.php?title=Ficheiro:Bahia_Municip_Jaguarari.svg&amp;page=1" TargetMode="External"/><Relationship Id="rId60" Type="http://schemas.openxmlformats.org/officeDocument/2006/relationships/hyperlink" Target="http://pt.wikipedia.org/wiki/IBGE" TargetMode="External"/><Relationship Id="rId65" Type="http://schemas.openxmlformats.org/officeDocument/2006/relationships/hyperlink" Target="http://pt.wikipedia.org/wiki/Classifica%C3%A7%C3%A3o_clim%C3%A1tica_de_K%C3%B6ppen-Geiger" TargetMode="External"/><Relationship Id="rId73" Type="http://schemas.openxmlformats.org/officeDocument/2006/relationships/hyperlink" Target="http://pt.wikipedia.org/wiki/2008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pt.wikipedia.org/wiki/Canarana" TargetMode="External"/><Relationship Id="rId22" Type="http://schemas.openxmlformats.org/officeDocument/2006/relationships/hyperlink" Target="http://pt.wikipedia.org/wiki/Mulungu_do_Morro" TargetMode="External"/><Relationship Id="rId27" Type="http://schemas.openxmlformats.org/officeDocument/2006/relationships/hyperlink" Target="http://pt.wikipedia.org/wiki/Lap%C3%A3o" TargetMode="External"/><Relationship Id="rId30" Type="http://schemas.openxmlformats.org/officeDocument/2006/relationships/hyperlink" Target="http://pt.wikipedia.org/wiki/S%C3%A3o_Gabriel" TargetMode="External"/><Relationship Id="rId35" Type="http://schemas.openxmlformats.org/officeDocument/2006/relationships/hyperlink" Target="http://pt.wikipedia.org/wiki/IBGE" TargetMode="External"/><Relationship Id="rId43" Type="http://schemas.openxmlformats.org/officeDocument/2006/relationships/hyperlink" Target="http://pt.wikipedia.org/wiki/2000" TargetMode="External"/><Relationship Id="rId48" Type="http://schemas.openxmlformats.org/officeDocument/2006/relationships/hyperlink" Target="http://pt.wikipedia.org/wiki/Produto_interno_bruto" TargetMode="External"/><Relationship Id="rId56" Type="http://schemas.openxmlformats.org/officeDocument/2006/relationships/hyperlink" Target="http://pt.wikipedia.org/wiki/Territ%C3%B3rio" TargetMode="External"/><Relationship Id="rId64" Type="http://schemas.openxmlformats.org/officeDocument/2006/relationships/hyperlink" Target="http://pt.wikipedia.org/wiki/Semi-%C3%A1rido" TargetMode="External"/><Relationship Id="rId69" Type="http://schemas.openxmlformats.org/officeDocument/2006/relationships/hyperlink" Target="http://pt.wikipedia.org/wiki/2000" TargetMode="External"/><Relationship Id="rId77" Type="http://schemas.openxmlformats.org/officeDocument/2006/relationships/hyperlink" Target="http://pt.wikipedia.org/wiki/2008" TargetMode="External"/><Relationship Id="rId8" Type="http://schemas.openxmlformats.org/officeDocument/2006/relationships/hyperlink" Target="http://pt.wikipedia.org/w/index.php?title=Ficheiro:Bahia_Municip_Irece.svg&amp;page=1" TargetMode="External"/><Relationship Id="rId51" Type="http://schemas.openxmlformats.org/officeDocument/2006/relationships/hyperlink" Target="http://pt.wikipedia.org/wiki/2008" TargetMode="External"/><Relationship Id="rId72" Type="http://schemas.openxmlformats.org/officeDocument/2006/relationships/hyperlink" Target="http://pt.wikipedia.org/wiki/IBG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t.wikipedia.org/wiki/Barro_Alto" TargetMode="External"/><Relationship Id="rId17" Type="http://schemas.openxmlformats.org/officeDocument/2006/relationships/hyperlink" Target="http://pt.wikipedia.org/wiki/Ibipeba" TargetMode="External"/><Relationship Id="rId25" Type="http://schemas.openxmlformats.org/officeDocument/2006/relationships/hyperlink" Target="http://pt.wikipedia.org/wiki/Souto_Soares" TargetMode="External"/><Relationship Id="rId33" Type="http://schemas.openxmlformats.org/officeDocument/2006/relationships/hyperlink" Target="http://pt.wikipedia.org/wiki/Popula%C3%A7%C3%A3o" TargetMode="External"/><Relationship Id="rId38" Type="http://schemas.openxmlformats.org/officeDocument/2006/relationships/hyperlink" Target="http://pt.wikipedia.org/wiki/Clima" TargetMode="External"/><Relationship Id="rId46" Type="http://schemas.openxmlformats.org/officeDocument/2006/relationships/hyperlink" Target="http://pt.wikipedia.org/wiki/IBGE" TargetMode="External"/><Relationship Id="rId59" Type="http://schemas.openxmlformats.org/officeDocument/2006/relationships/hyperlink" Target="http://pt.wikipedia.org/wiki/Popula%C3%A7%C3%A3o_residente" TargetMode="External"/><Relationship Id="rId67" Type="http://schemas.openxmlformats.org/officeDocument/2006/relationships/hyperlink" Target="http://pt.wikipedia.org/wiki/%C3%8Dndice_de_Desenvolvimento_Humano" TargetMode="External"/><Relationship Id="rId20" Type="http://schemas.openxmlformats.org/officeDocument/2006/relationships/hyperlink" Target="http://pt.wikipedia.org/wiki/Jussara" TargetMode="External"/><Relationship Id="rId41" Type="http://schemas.openxmlformats.org/officeDocument/2006/relationships/hyperlink" Target="http://pt.wikipedia.org/wiki/%C3%8Dndice_de_Desenvolvimento_Humano" TargetMode="External"/><Relationship Id="rId54" Type="http://schemas.openxmlformats.org/officeDocument/2006/relationships/image" Target="http://upload.wikimedia.org/wikipedia/commons/thumb/9/91/Bahia_Municip_Jaguarari.svg/280px-Bahia_Municip_Jaguarari.svg.png" TargetMode="External"/><Relationship Id="rId62" Type="http://schemas.openxmlformats.org/officeDocument/2006/relationships/hyperlink" Target="http://pt.wikipedia.org/wiki/Densidade_populacional" TargetMode="External"/><Relationship Id="rId70" Type="http://schemas.openxmlformats.org/officeDocument/2006/relationships/hyperlink" Target="http://pt.wikipedia.org/wiki/Produto_interno_bruto" TargetMode="External"/><Relationship Id="rId75" Type="http://schemas.openxmlformats.org/officeDocument/2006/relationships/hyperlink" Target="http://pt.wikipedia.org/wiki/Real_(moeda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pt.wikipedia.org/wiki/Central" TargetMode="External"/><Relationship Id="rId23" Type="http://schemas.openxmlformats.org/officeDocument/2006/relationships/hyperlink" Target="http://pt.wikipedia.org/wiki/Presidente_Dutra" TargetMode="External"/><Relationship Id="rId28" Type="http://schemas.openxmlformats.org/officeDocument/2006/relationships/hyperlink" Target="http://pt.wikipedia.org/wiki/Jo%C3%A3o_Dourado" TargetMode="External"/><Relationship Id="rId36" Type="http://schemas.openxmlformats.org/officeDocument/2006/relationships/hyperlink" Target="http://pt.wikipedia.org/wiki/2012" TargetMode="External"/><Relationship Id="rId49" Type="http://schemas.openxmlformats.org/officeDocument/2006/relationships/hyperlink" Target="http://pt.wikipedia.org/wiki/Real_(moeda)" TargetMode="External"/><Relationship Id="rId57" Type="http://schemas.openxmlformats.org/officeDocument/2006/relationships/hyperlink" Target="http://pt.wikipedia.org/wiki/Quil%C3%B3metro_quadrad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SGP\Relator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Relatorio.dot</Template>
  <TotalTime>1</TotalTime>
  <Pages>1</Pages>
  <Words>3053</Words>
  <Characters>16490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DE MINAS E ENERGIA</vt:lpstr>
    </vt:vector>
  </TitlesOfParts>
  <Company>Cprm</Company>
  <LinksUpToDate>false</LinksUpToDate>
  <CharactersWithSpaces>19504</CharactersWithSpaces>
  <SharedDoc>false</SharedDoc>
  <HLinks>
    <vt:vector size="480" baseType="variant">
      <vt:variant>
        <vt:i4>524319</vt:i4>
      </vt:variant>
      <vt:variant>
        <vt:i4>225</vt:i4>
      </vt:variant>
      <vt:variant>
        <vt:i4>0</vt:i4>
      </vt:variant>
      <vt:variant>
        <vt:i4>5</vt:i4>
      </vt:variant>
      <vt:variant>
        <vt:lpwstr>http://pt.wikipedia.org/wiki/2008</vt:lpwstr>
      </vt:variant>
      <vt:variant>
        <vt:lpwstr/>
      </vt:variant>
      <vt:variant>
        <vt:i4>262221</vt:i4>
      </vt:variant>
      <vt:variant>
        <vt:i4>222</vt:i4>
      </vt:variant>
      <vt:variant>
        <vt:i4>0</vt:i4>
      </vt:variant>
      <vt:variant>
        <vt:i4>5</vt:i4>
      </vt:variant>
      <vt:variant>
        <vt:lpwstr>http://pt.wikipedia.org/wiki/IBGE</vt:lpwstr>
      </vt:variant>
      <vt:variant>
        <vt:lpwstr/>
      </vt:variant>
      <vt:variant>
        <vt:i4>3080197</vt:i4>
      </vt:variant>
      <vt:variant>
        <vt:i4>219</vt:i4>
      </vt:variant>
      <vt:variant>
        <vt:i4>0</vt:i4>
      </vt:variant>
      <vt:variant>
        <vt:i4>5</vt:i4>
      </vt:variant>
      <vt:variant>
        <vt:lpwstr>http://pt.wikipedia.org/wiki/Real_(moeda)</vt:lpwstr>
      </vt:variant>
      <vt:variant>
        <vt:lpwstr/>
      </vt:variant>
      <vt:variant>
        <vt:i4>1179737</vt:i4>
      </vt:variant>
      <vt:variant>
        <vt:i4>216</vt:i4>
      </vt:variant>
      <vt:variant>
        <vt:i4>0</vt:i4>
      </vt:variant>
      <vt:variant>
        <vt:i4>5</vt:i4>
      </vt:variant>
      <vt:variant>
        <vt:lpwstr>http://pt.wikipedia.org/wiki/Produto_interno_bruto</vt:lpwstr>
      </vt:variant>
      <vt:variant>
        <vt:lpwstr>PIB_per_capita</vt:lpwstr>
      </vt:variant>
      <vt:variant>
        <vt:i4>524319</vt:i4>
      </vt:variant>
      <vt:variant>
        <vt:i4>213</vt:i4>
      </vt:variant>
      <vt:variant>
        <vt:i4>0</vt:i4>
      </vt:variant>
      <vt:variant>
        <vt:i4>5</vt:i4>
      </vt:variant>
      <vt:variant>
        <vt:lpwstr>http://pt.wikipedia.org/wiki/2008</vt:lpwstr>
      </vt:variant>
      <vt:variant>
        <vt:lpwstr/>
      </vt:variant>
      <vt:variant>
        <vt:i4>262221</vt:i4>
      </vt:variant>
      <vt:variant>
        <vt:i4>210</vt:i4>
      </vt:variant>
      <vt:variant>
        <vt:i4>0</vt:i4>
      </vt:variant>
      <vt:variant>
        <vt:i4>5</vt:i4>
      </vt:variant>
      <vt:variant>
        <vt:lpwstr>http://pt.wikipedia.org/wiki/IBGE</vt:lpwstr>
      </vt:variant>
      <vt:variant>
        <vt:lpwstr/>
      </vt:variant>
      <vt:variant>
        <vt:i4>3080197</vt:i4>
      </vt:variant>
      <vt:variant>
        <vt:i4>207</vt:i4>
      </vt:variant>
      <vt:variant>
        <vt:i4>0</vt:i4>
      </vt:variant>
      <vt:variant>
        <vt:i4>5</vt:i4>
      </vt:variant>
      <vt:variant>
        <vt:lpwstr>http://pt.wikipedia.org/wiki/Real_(moeda)</vt:lpwstr>
      </vt:variant>
      <vt:variant>
        <vt:lpwstr/>
      </vt:variant>
      <vt:variant>
        <vt:i4>7798830</vt:i4>
      </vt:variant>
      <vt:variant>
        <vt:i4>204</vt:i4>
      </vt:variant>
      <vt:variant>
        <vt:i4>0</vt:i4>
      </vt:variant>
      <vt:variant>
        <vt:i4>5</vt:i4>
      </vt:variant>
      <vt:variant>
        <vt:lpwstr>http://pt.wikipedia.org/wiki/Produto_interno_bruto</vt:lpwstr>
      </vt:variant>
      <vt:variant>
        <vt:lpwstr/>
      </vt:variant>
      <vt:variant>
        <vt:i4>524319</vt:i4>
      </vt:variant>
      <vt:variant>
        <vt:i4>201</vt:i4>
      </vt:variant>
      <vt:variant>
        <vt:i4>0</vt:i4>
      </vt:variant>
      <vt:variant>
        <vt:i4>5</vt:i4>
      </vt:variant>
      <vt:variant>
        <vt:lpwstr>http://pt.wikipedia.org/wiki/2000</vt:lpwstr>
      </vt:variant>
      <vt:variant>
        <vt:lpwstr/>
      </vt:variant>
      <vt:variant>
        <vt:i4>983105</vt:i4>
      </vt:variant>
      <vt:variant>
        <vt:i4>198</vt:i4>
      </vt:variant>
      <vt:variant>
        <vt:i4>0</vt:i4>
      </vt:variant>
      <vt:variant>
        <vt:i4>5</vt:i4>
      </vt:variant>
      <vt:variant>
        <vt:lpwstr>http://pt.wikipedia.org/wiki/PNUD</vt:lpwstr>
      </vt:variant>
      <vt:variant>
        <vt:lpwstr/>
      </vt:variant>
      <vt:variant>
        <vt:i4>3866711</vt:i4>
      </vt:variant>
      <vt:variant>
        <vt:i4>195</vt:i4>
      </vt:variant>
      <vt:variant>
        <vt:i4>0</vt:i4>
      </vt:variant>
      <vt:variant>
        <vt:i4>5</vt:i4>
      </vt:variant>
      <vt:variant>
        <vt:lpwstr>http://pt.wikipedia.org/wiki/%C3%8Dndice_de_Desenvolvimento_Humano</vt:lpwstr>
      </vt:variant>
      <vt:variant>
        <vt:lpwstr/>
      </vt:variant>
      <vt:variant>
        <vt:i4>3866711</vt:i4>
      </vt:variant>
      <vt:variant>
        <vt:i4>192</vt:i4>
      </vt:variant>
      <vt:variant>
        <vt:i4>0</vt:i4>
      </vt:variant>
      <vt:variant>
        <vt:i4>5</vt:i4>
      </vt:variant>
      <vt:variant>
        <vt:lpwstr>http://pt.wikipedia.org/wiki/%C3%8Dndice_de_Desenvolvimento_Humano</vt:lpwstr>
      </vt:variant>
      <vt:variant>
        <vt:lpwstr/>
      </vt:variant>
      <vt:variant>
        <vt:i4>3080193</vt:i4>
      </vt:variant>
      <vt:variant>
        <vt:i4>189</vt:i4>
      </vt:variant>
      <vt:variant>
        <vt:i4>0</vt:i4>
      </vt:variant>
      <vt:variant>
        <vt:i4>5</vt:i4>
      </vt:variant>
      <vt:variant>
        <vt:lpwstr>http://pt.wikipedia.org/wiki/Classifica%C3%A7%C3%A3o_clim%C3%A1tica_de_K%C3%B6ppen-Geiger</vt:lpwstr>
      </vt:variant>
      <vt:variant>
        <vt:lpwstr/>
      </vt:variant>
      <vt:variant>
        <vt:i4>4718658</vt:i4>
      </vt:variant>
      <vt:variant>
        <vt:i4>186</vt:i4>
      </vt:variant>
      <vt:variant>
        <vt:i4>0</vt:i4>
      </vt:variant>
      <vt:variant>
        <vt:i4>5</vt:i4>
      </vt:variant>
      <vt:variant>
        <vt:lpwstr>http://pt.wikipedia.org/wiki/Semi-%C3%A1rido</vt:lpwstr>
      </vt:variant>
      <vt:variant>
        <vt:lpwstr/>
      </vt:variant>
      <vt:variant>
        <vt:i4>6357038</vt:i4>
      </vt:variant>
      <vt:variant>
        <vt:i4>183</vt:i4>
      </vt:variant>
      <vt:variant>
        <vt:i4>0</vt:i4>
      </vt:variant>
      <vt:variant>
        <vt:i4>5</vt:i4>
      </vt:variant>
      <vt:variant>
        <vt:lpwstr>http://pt.wikipedia.org/wiki/Clima</vt:lpwstr>
      </vt:variant>
      <vt:variant>
        <vt:lpwstr/>
      </vt:variant>
      <vt:variant>
        <vt:i4>7077914</vt:i4>
      </vt:variant>
      <vt:variant>
        <vt:i4>180</vt:i4>
      </vt:variant>
      <vt:variant>
        <vt:i4>0</vt:i4>
      </vt:variant>
      <vt:variant>
        <vt:i4>5</vt:i4>
      </vt:variant>
      <vt:variant>
        <vt:lpwstr>http://pt.wikipedia.org/wiki/Densidade_populacional</vt:lpwstr>
      </vt:variant>
      <vt:variant>
        <vt:lpwstr/>
      </vt:variant>
      <vt:variant>
        <vt:i4>589855</vt:i4>
      </vt:variant>
      <vt:variant>
        <vt:i4>177</vt:i4>
      </vt:variant>
      <vt:variant>
        <vt:i4>0</vt:i4>
      </vt:variant>
      <vt:variant>
        <vt:i4>5</vt:i4>
      </vt:variant>
      <vt:variant>
        <vt:lpwstr>http://pt.wikipedia.org/wiki/2010</vt:lpwstr>
      </vt:variant>
      <vt:variant>
        <vt:lpwstr/>
      </vt:variant>
      <vt:variant>
        <vt:i4>262221</vt:i4>
      </vt:variant>
      <vt:variant>
        <vt:i4>174</vt:i4>
      </vt:variant>
      <vt:variant>
        <vt:i4>0</vt:i4>
      </vt:variant>
      <vt:variant>
        <vt:i4>5</vt:i4>
      </vt:variant>
      <vt:variant>
        <vt:lpwstr>http://pt.wikipedia.org/wiki/IBGE</vt:lpwstr>
      </vt:variant>
      <vt:variant>
        <vt:lpwstr/>
      </vt:variant>
      <vt:variant>
        <vt:i4>6750226</vt:i4>
      </vt:variant>
      <vt:variant>
        <vt:i4>171</vt:i4>
      </vt:variant>
      <vt:variant>
        <vt:i4>0</vt:i4>
      </vt:variant>
      <vt:variant>
        <vt:i4>5</vt:i4>
      </vt:variant>
      <vt:variant>
        <vt:lpwstr>http://pt.wikipedia.org/wiki/Popula%C3%A7%C3%A3o_residente</vt:lpwstr>
      </vt:variant>
      <vt:variant>
        <vt:lpwstr/>
      </vt:variant>
      <vt:variant>
        <vt:i4>589904</vt:i4>
      </vt:variant>
      <vt:variant>
        <vt:i4>168</vt:i4>
      </vt:variant>
      <vt:variant>
        <vt:i4>0</vt:i4>
      </vt:variant>
      <vt:variant>
        <vt:i4>5</vt:i4>
      </vt:variant>
      <vt:variant>
        <vt:lpwstr>http://pt.wikipedia.org/wiki/Popula%C3%A7%C3%A3o</vt:lpwstr>
      </vt:variant>
      <vt:variant>
        <vt:lpwstr/>
      </vt:variant>
      <vt:variant>
        <vt:i4>1441915</vt:i4>
      </vt:variant>
      <vt:variant>
        <vt:i4>165</vt:i4>
      </vt:variant>
      <vt:variant>
        <vt:i4>0</vt:i4>
      </vt:variant>
      <vt:variant>
        <vt:i4>5</vt:i4>
      </vt:variant>
      <vt:variant>
        <vt:lpwstr>http://pt.wikipedia.org/wiki/Quil%C3%B3metro_quadrado</vt:lpwstr>
      </vt:variant>
      <vt:variant>
        <vt:lpwstr/>
      </vt:variant>
      <vt:variant>
        <vt:i4>786512</vt:i4>
      </vt:variant>
      <vt:variant>
        <vt:i4>162</vt:i4>
      </vt:variant>
      <vt:variant>
        <vt:i4>0</vt:i4>
      </vt:variant>
      <vt:variant>
        <vt:i4>5</vt:i4>
      </vt:variant>
      <vt:variant>
        <vt:lpwstr>http://pt.wikipedia.org/wiki/Territ%C3%B3rio</vt:lpwstr>
      </vt:variant>
      <vt:variant>
        <vt:lpwstr/>
      </vt:variant>
      <vt:variant>
        <vt:i4>2228230</vt:i4>
      </vt:variant>
      <vt:variant>
        <vt:i4>159</vt:i4>
      </vt:variant>
      <vt:variant>
        <vt:i4>0</vt:i4>
      </vt:variant>
      <vt:variant>
        <vt:i4>5</vt:i4>
      </vt:variant>
      <vt:variant>
        <vt:lpwstr>http://pt.wikipedia.org/wiki/Juazeiro_(Bahia)</vt:lpwstr>
      </vt:variant>
      <vt:variant>
        <vt:lpwstr/>
      </vt:variant>
      <vt:variant>
        <vt:i4>3080206</vt:i4>
      </vt:variant>
      <vt:variant>
        <vt:i4>156</vt:i4>
      </vt:variant>
      <vt:variant>
        <vt:i4>0</vt:i4>
      </vt:variant>
      <vt:variant>
        <vt:i4>5</vt:i4>
      </vt:variant>
      <vt:variant>
        <vt:lpwstr>http://pt.wikipedia.org/wiki/Salvador_(Bahia)</vt:lpwstr>
      </vt:variant>
      <vt:variant>
        <vt:lpwstr/>
      </vt:variant>
      <vt:variant>
        <vt:i4>2031705</vt:i4>
      </vt:variant>
      <vt:variant>
        <vt:i4>153</vt:i4>
      </vt:variant>
      <vt:variant>
        <vt:i4>0</vt:i4>
      </vt:variant>
      <vt:variant>
        <vt:i4>5</vt:i4>
      </vt:variant>
      <vt:variant>
        <vt:lpwstr>http://pt.wikipedia.org/w/index.php?title=BR407&amp;action=edit&amp;redlink=1</vt:lpwstr>
      </vt:variant>
      <vt:variant>
        <vt:lpwstr/>
      </vt:variant>
      <vt:variant>
        <vt:i4>589846</vt:i4>
      </vt:variant>
      <vt:variant>
        <vt:i4>150</vt:i4>
      </vt:variant>
      <vt:variant>
        <vt:i4>0</vt:i4>
      </vt:variant>
      <vt:variant>
        <vt:i4>5</vt:i4>
      </vt:variant>
      <vt:variant>
        <vt:lpwstr>http://pt.wikipedia.org/wiki/1926</vt:lpwstr>
      </vt:variant>
      <vt:variant>
        <vt:lpwstr/>
      </vt:variant>
      <vt:variant>
        <vt:i4>6357031</vt:i4>
      </vt:variant>
      <vt:variant>
        <vt:i4>147</vt:i4>
      </vt:variant>
      <vt:variant>
        <vt:i4>0</vt:i4>
      </vt:variant>
      <vt:variant>
        <vt:i4>5</vt:i4>
      </vt:variant>
      <vt:variant>
        <vt:lpwstr>http://pt.wikipedia.org/wiki/Bahia</vt:lpwstr>
      </vt:variant>
      <vt:variant>
        <vt:lpwstr/>
      </vt:variant>
      <vt:variant>
        <vt:i4>1441865</vt:i4>
      </vt:variant>
      <vt:variant>
        <vt:i4>144</vt:i4>
      </vt:variant>
      <vt:variant>
        <vt:i4>0</vt:i4>
      </vt:variant>
      <vt:variant>
        <vt:i4>5</vt:i4>
      </vt:variant>
      <vt:variant>
        <vt:lpwstr>http://pt.wikipedia.org/wiki/Juazeiro</vt:lpwstr>
      </vt:variant>
      <vt:variant>
        <vt:lpwstr/>
      </vt:variant>
      <vt:variant>
        <vt:i4>2949218</vt:i4>
      </vt:variant>
      <vt:variant>
        <vt:i4>141</vt:i4>
      </vt:variant>
      <vt:variant>
        <vt:i4>0</vt:i4>
      </vt:variant>
      <vt:variant>
        <vt:i4>5</vt:i4>
      </vt:variant>
      <vt:variant>
        <vt:lpwstr>http://pt.wikipedia.org/wiki/Senhor_do_Bonfim</vt:lpwstr>
      </vt:variant>
      <vt:variant>
        <vt:lpwstr/>
      </vt:variant>
      <vt:variant>
        <vt:i4>6881319</vt:i4>
      </vt:variant>
      <vt:variant>
        <vt:i4>138</vt:i4>
      </vt:variant>
      <vt:variant>
        <vt:i4>0</vt:i4>
      </vt:variant>
      <vt:variant>
        <vt:i4>5</vt:i4>
      </vt:variant>
      <vt:variant>
        <vt:lpwstr>http://pt.wikipedia.org/wiki/Cidade</vt:lpwstr>
      </vt:variant>
      <vt:variant>
        <vt:lpwstr/>
      </vt:variant>
      <vt:variant>
        <vt:i4>131094</vt:i4>
      </vt:variant>
      <vt:variant>
        <vt:i4>135</vt:i4>
      </vt:variant>
      <vt:variant>
        <vt:i4>0</vt:i4>
      </vt:variant>
      <vt:variant>
        <vt:i4>5</vt:i4>
      </vt:variant>
      <vt:variant>
        <vt:lpwstr>http://pt.wikipedia.org/wiki/1990</vt:lpwstr>
      </vt:variant>
      <vt:variant>
        <vt:lpwstr/>
      </vt:variant>
      <vt:variant>
        <vt:i4>196630</vt:i4>
      </vt:variant>
      <vt:variant>
        <vt:i4>132</vt:i4>
      </vt:variant>
      <vt:variant>
        <vt:i4>0</vt:i4>
      </vt:variant>
      <vt:variant>
        <vt:i4>5</vt:i4>
      </vt:variant>
      <vt:variant>
        <vt:lpwstr>http://pt.wikipedia.org/wiki/1980</vt:lpwstr>
      </vt:variant>
      <vt:variant>
        <vt:lpwstr/>
      </vt:variant>
      <vt:variant>
        <vt:i4>524319</vt:i4>
      </vt:variant>
      <vt:variant>
        <vt:i4>129</vt:i4>
      </vt:variant>
      <vt:variant>
        <vt:i4>0</vt:i4>
      </vt:variant>
      <vt:variant>
        <vt:i4>5</vt:i4>
      </vt:variant>
      <vt:variant>
        <vt:lpwstr>http://pt.wikipedia.org/wiki/2008</vt:lpwstr>
      </vt:variant>
      <vt:variant>
        <vt:lpwstr/>
      </vt:variant>
      <vt:variant>
        <vt:i4>262221</vt:i4>
      </vt:variant>
      <vt:variant>
        <vt:i4>126</vt:i4>
      </vt:variant>
      <vt:variant>
        <vt:i4>0</vt:i4>
      </vt:variant>
      <vt:variant>
        <vt:i4>5</vt:i4>
      </vt:variant>
      <vt:variant>
        <vt:lpwstr>http://pt.wikipedia.org/wiki/IBGE</vt:lpwstr>
      </vt:variant>
      <vt:variant>
        <vt:lpwstr/>
      </vt:variant>
      <vt:variant>
        <vt:i4>3080197</vt:i4>
      </vt:variant>
      <vt:variant>
        <vt:i4>123</vt:i4>
      </vt:variant>
      <vt:variant>
        <vt:i4>0</vt:i4>
      </vt:variant>
      <vt:variant>
        <vt:i4>5</vt:i4>
      </vt:variant>
      <vt:variant>
        <vt:lpwstr>http://pt.wikipedia.org/wiki/Real_(moeda)</vt:lpwstr>
      </vt:variant>
      <vt:variant>
        <vt:lpwstr/>
      </vt:variant>
      <vt:variant>
        <vt:i4>1179737</vt:i4>
      </vt:variant>
      <vt:variant>
        <vt:i4>120</vt:i4>
      </vt:variant>
      <vt:variant>
        <vt:i4>0</vt:i4>
      </vt:variant>
      <vt:variant>
        <vt:i4>5</vt:i4>
      </vt:variant>
      <vt:variant>
        <vt:lpwstr>http://pt.wikipedia.org/wiki/Produto_interno_bruto</vt:lpwstr>
      </vt:variant>
      <vt:variant>
        <vt:lpwstr>PIB_per_capita</vt:lpwstr>
      </vt:variant>
      <vt:variant>
        <vt:i4>524319</vt:i4>
      </vt:variant>
      <vt:variant>
        <vt:i4>117</vt:i4>
      </vt:variant>
      <vt:variant>
        <vt:i4>0</vt:i4>
      </vt:variant>
      <vt:variant>
        <vt:i4>5</vt:i4>
      </vt:variant>
      <vt:variant>
        <vt:lpwstr>http://pt.wikipedia.org/wiki/2008</vt:lpwstr>
      </vt:variant>
      <vt:variant>
        <vt:lpwstr/>
      </vt:variant>
      <vt:variant>
        <vt:i4>262221</vt:i4>
      </vt:variant>
      <vt:variant>
        <vt:i4>114</vt:i4>
      </vt:variant>
      <vt:variant>
        <vt:i4>0</vt:i4>
      </vt:variant>
      <vt:variant>
        <vt:i4>5</vt:i4>
      </vt:variant>
      <vt:variant>
        <vt:lpwstr>http://pt.wikipedia.org/wiki/IBGE</vt:lpwstr>
      </vt:variant>
      <vt:variant>
        <vt:lpwstr/>
      </vt:variant>
      <vt:variant>
        <vt:i4>3080197</vt:i4>
      </vt:variant>
      <vt:variant>
        <vt:i4>111</vt:i4>
      </vt:variant>
      <vt:variant>
        <vt:i4>0</vt:i4>
      </vt:variant>
      <vt:variant>
        <vt:i4>5</vt:i4>
      </vt:variant>
      <vt:variant>
        <vt:lpwstr>http://pt.wikipedia.org/wiki/Real_(moeda)</vt:lpwstr>
      </vt:variant>
      <vt:variant>
        <vt:lpwstr/>
      </vt:variant>
      <vt:variant>
        <vt:i4>7798830</vt:i4>
      </vt:variant>
      <vt:variant>
        <vt:i4>108</vt:i4>
      </vt:variant>
      <vt:variant>
        <vt:i4>0</vt:i4>
      </vt:variant>
      <vt:variant>
        <vt:i4>5</vt:i4>
      </vt:variant>
      <vt:variant>
        <vt:lpwstr>http://pt.wikipedia.org/wiki/Produto_interno_bruto</vt:lpwstr>
      </vt:variant>
      <vt:variant>
        <vt:lpwstr/>
      </vt:variant>
      <vt:variant>
        <vt:i4>524319</vt:i4>
      </vt:variant>
      <vt:variant>
        <vt:i4>105</vt:i4>
      </vt:variant>
      <vt:variant>
        <vt:i4>0</vt:i4>
      </vt:variant>
      <vt:variant>
        <vt:i4>5</vt:i4>
      </vt:variant>
      <vt:variant>
        <vt:lpwstr>http://pt.wikipedia.org/wiki/2000</vt:lpwstr>
      </vt:variant>
      <vt:variant>
        <vt:lpwstr/>
      </vt:variant>
      <vt:variant>
        <vt:i4>983105</vt:i4>
      </vt:variant>
      <vt:variant>
        <vt:i4>102</vt:i4>
      </vt:variant>
      <vt:variant>
        <vt:i4>0</vt:i4>
      </vt:variant>
      <vt:variant>
        <vt:i4>5</vt:i4>
      </vt:variant>
      <vt:variant>
        <vt:lpwstr>http://pt.wikipedia.org/wiki/PNUD</vt:lpwstr>
      </vt:variant>
      <vt:variant>
        <vt:lpwstr/>
      </vt:variant>
      <vt:variant>
        <vt:i4>3866711</vt:i4>
      </vt:variant>
      <vt:variant>
        <vt:i4>99</vt:i4>
      </vt:variant>
      <vt:variant>
        <vt:i4>0</vt:i4>
      </vt:variant>
      <vt:variant>
        <vt:i4>5</vt:i4>
      </vt:variant>
      <vt:variant>
        <vt:lpwstr>http://pt.wikipedia.org/wiki/%C3%8Dndice_de_Desenvolvimento_Humano</vt:lpwstr>
      </vt:variant>
      <vt:variant>
        <vt:lpwstr/>
      </vt:variant>
      <vt:variant>
        <vt:i4>3866711</vt:i4>
      </vt:variant>
      <vt:variant>
        <vt:i4>96</vt:i4>
      </vt:variant>
      <vt:variant>
        <vt:i4>0</vt:i4>
      </vt:variant>
      <vt:variant>
        <vt:i4>5</vt:i4>
      </vt:variant>
      <vt:variant>
        <vt:lpwstr>http://pt.wikipedia.org/wiki/%C3%8Dndice_de_Desenvolvimento_Humano</vt:lpwstr>
      </vt:variant>
      <vt:variant>
        <vt:lpwstr/>
      </vt:variant>
      <vt:variant>
        <vt:i4>4718658</vt:i4>
      </vt:variant>
      <vt:variant>
        <vt:i4>93</vt:i4>
      </vt:variant>
      <vt:variant>
        <vt:i4>0</vt:i4>
      </vt:variant>
      <vt:variant>
        <vt:i4>5</vt:i4>
      </vt:variant>
      <vt:variant>
        <vt:lpwstr>http://pt.wikipedia.org/wiki/Semi-%C3%A1rido</vt:lpwstr>
      </vt:variant>
      <vt:variant>
        <vt:lpwstr/>
      </vt:variant>
      <vt:variant>
        <vt:i4>6357038</vt:i4>
      </vt:variant>
      <vt:variant>
        <vt:i4>90</vt:i4>
      </vt:variant>
      <vt:variant>
        <vt:i4>0</vt:i4>
      </vt:variant>
      <vt:variant>
        <vt:i4>5</vt:i4>
      </vt:variant>
      <vt:variant>
        <vt:lpwstr>http://pt.wikipedia.org/wiki/Clima</vt:lpwstr>
      </vt:variant>
      <vt:variant>
        <vt:lpwstr/>
      </vt:variant>
      <vt:variant>
        <vt:i4>7077914</vt:i4>
      </vt:variant>
      <vt:variant>
        <vt:i4>87</vt:i4>
      </vt:variant>
      <vt:variant>
        <vt:i4>0</vt:i4>
      </vt:variant>
      <vt:variant>
        <vt:i4>5</vt:i4>
      </vt:variant>
      <vt:variant>
        <vt:lpwstr>http://pt.wikipedia.org/wiki/Densidade_populacional</vt:lpwstr>
      </vt:variant>
      <vt:variant>
        <vt:lpwstr/>
      </vt:variant>
      <vt:variant>
        <vt:i4>589855</vt:i4>
      </vt:variant>
      <vt:variant>
        <vt:i4>84</vt:i4>
      </vt:variant>
      <vt:variant>
        <vt:i4>0</vt:i4>
      </vt:variant>
      <vt:variant>
        <vt:i4>5</vt:i4>
      </vt:variant>
      <vt:variant>
        <vt:lpwstr>http://pt.wikipedia.org/wiki/2012</vt:lpwstr>
      </vt:variant>
      <vt:variant>
        <vt:lpwstr/>
      </vt:variant>
      <vt:variant>
        <vt:i4>262221</vt:i4>
      </vt:variant>
      <vt:variant>
        <vt:i4>81</vt:i4>
      </vt:variant>
      <vt:variant>
        <vt:i4>0</vt:i4>
      </vt:variant>
      <vt:variant>
        <vt:i4>5</vt:i4>
      </vt:variant>
      <vt:variant>
        <vt:lpwstr>http://pt.wikipedia.org/wiki/IBGE</vt:lpwstr>
      </vt:variant>
      <vt:variant>
        <vt:lpwstr/>
      </vt:variant>
      <vt:variant>
        <vt:i4>6750226</vt:i4>
      </vt:variant>
      <vt:variant>
        <vt:i4>78</vt:i4>
      </vt:variant>
      <vt:variant>
        <vt:i4>0</vt:i4>
      </vt:variant>
      <vt:variant>
        <vt:i4>5</vt:i4>
      </vt:variant>
      <vt:variant>
        <vt:lpwstr>http://pt.wikipedia.org/wiki/Popula%C3%A7%C3%A3o_residente</vt:lpwstr>
      </vt:variant>
      <vt:variant>
        <vt:lpwstr/>
      </vt:variant>
      <vt:variant>
        <vt:i4>589904</vt:i4>
      </vt:variant>
      <vt:variant>
        <vt:i4>75</vt:i4>
      </vt:variant>
      <vt:variant>
        <vt:i4>0</vt:i4>
      </vt:variant>
      <vt:variant>
        <vt:i4>5</vt:i4>
      </vt:variant>
      <vt:variant>
        <vt:lpwstr>http://pt.wikipedia.org/wiki/Popula%C3%A7%C3%A3o</vt:lpwstr>
      </vt:variant>
      <vt:variant>
        <vt:lpwstr/>
      </vt:variant>
      <vt:variant>
        <vt:i4>1441915</vt:i4>
      </vt:variant>
      <vt:variant>
        <vt:i4>72</vt:i4>
      </vt:variant>
      <vt:variant>
        <vt:i4>0</vt:i4>
      </vt:variant>
      <vt:variant>
        <vt:i4>5</vt:i4>
      </vt:variant>
      <vt:variant>
        <vt:lpwstr>http://pt.wikipedia.org/wiki/Quil%C3%B3metro_quadrado</vt:lpwstr>
      </vt:variant>
      <vt:variant>
        <vt:lpwstr/>
      </vt:variant>
      <vt:variant>
        <vt:i4>786512</vt:i4>
      </vt:variant>
      <vt:variant>
        <vt:i4>69</vt:i4>
      </vt:variant>
      <vt:variant>
        <vt:i4>0</vt:i4>
      </vt:variant>
      <vt:variant>
        <vt:i4>5</vt:i4>
      </vt:variant>
      <vt:variant>
        <vt:lpwstr>http://pt.wikipedia.org/wiki/Territ%C3%B3rio</vt:lpwstr>
      </vt:variant>
      <vt:variant>
        <vt:lpwstr/>
      </vt:variant>
      <vt:variant>
        <vt:i4>2424923</vt:i4>
      </vt:variant>
      <vt:variant>
        <vt:i4>66</vt:i4>
      </vt:variant>
      <vt:variant>
        <vt:i4>0</vt:i4>
      </vt:variant>
      <vt:variant>
        <vt:i4>5</vt:i4>
      </vt:variant>
      <vt:variant>
        <vt:lpwstr>http://pt.wikipedia.org/wiki/S%C3%A3o_Gabriel</vt:lpwstr>
      </vt:variant>
      <vt:variant>
        <vt:lpwstr/>
      </vt:variant>
      <vt:variant>
        <vt:i4>4128849</vt:i4>
      </vt:variant>
      <vt:variant>
        <vt:i4>63</vt:i4>
      </vt:variant>
      <vt:variant>
        <vt:i4>0</vt:i4>
      </vt:variant>
      <vt:variant>
        <vt:i4>5</vt:i4>
      </vt:variant>
      <vt:variant>
        <vt:lpwstr>http://pt.wikipedia.org/wiki/Presidente_Dutra</vt:lpwstr>
      </vt:variant>
      <vt:variant>
        <vt:lpwstr/>
      </vt:variant>
      <vt:variant>
        <vt:i4>6750227</vt:i4>
      </vt:variant>
      <vt:variant>
        <vt:i4>60</vt:i4>
      </vt:variant>
      <vt:variant>
        <vt:i4>0</vt:i4>
      </vt:variant>
      <vt:variant>
        <vt:i4>5</vt:i4>
      </vt:variant>
      <vt:variant>
        <vt:lpwstr>http://pt.wikipedia.org/wiki/Jo%C3%A3o_Dourado</vt:lpwstr>
      </vt:variant>
      <vt:variant>
        <vt:lpwstr/>
      </vt:variant>
      <vt:variant>
        <vt:i4>6488121</vt:i4>
      </vt:variant>
      <vt:variant>
        <vt:i4>57</vt:i4>
      </vt:variant>
      <vt:variant>
        <vt:i4>0</vt:i4>
      </vt:variant>
      <vt:variant>
        <vt:i4>5</vt:i4>
      </vt:variant>
      <vt:variant>
        <vt:lpwstr>http://pt.wikipedia.org/wiki/Lap%C3%A3o</vt:lpwstr>
      </vt:variant>
      <vt:variant>
        <vt:lpwstr/>
      </vt:variant>
      <vt:variant>
        <vt:i4>3604589</vt:i4>
      </vt:variant>
      <vt:variant>
        <vt:i4>54</vt:i4>
      </vt:variant>
      <vt:variant>
        <vt:i4>0</vt:i4>
      </vt:variant>
      <vt:variant>
        <vt:i4>5</vt:i4>
      </vt:variant>
      <vt:variant>
        <vt:lpwstr>http://www.salobro.com/</vt:lpwstr>
      </vt:variant>
      <vt:variant>
        <vt:lpwstr/>
      </vt:variant>
      <vt:variant>
        <vt:i4>6946913</vt:i4>
      </vt:variant>
      <vt:variant>
        <vt:i4>51</vt:i4>
      </vt:variant>
      <vt:variant>
        <vt:i4>0</vt:i4>
      </vt:variant>
      <vt:variant>
        <vt:i4>5</vt:i4>
      </vt:variant>
      <vt:variant>
        <vt:lpwstr>http://pt.wikipedia.org/wiki/Uiba%C3%AD</vt:lpwstr>
      </vt:variant>
      <vt:variant>
        <vt:lpwstr/>
      </vt:variant>
      <vt:variant>
        <vt:i4>1310838</vt:i4>
      </vt:variant>
      <vt:variant>
        <vt:i4>48</vt:i4>
      </vt:variant>
      <vt:variant>
        <vt:i4>0</vt:i4>
      </vt:variant>
      <vt:variant>
        <vt:i4>5</vt:i4>
      </vt:variant>
      <vt:variant>
        <vt:lpwstr>http://pt.wikipedia.org/wiki/Souto_Soares</vt:lpwstr>
      </vt:variant>
      <vt:variant>
        <vt:lpwstr/>
      </vt:variant>
      <vt:variant>
        <vt:i4>2424923</vt:i4>
      </vt:variant>
      <vt:variant>
        <vt:i4>45</vt:i4>
      </vt:variant>
      <vt:variant>
        <vt:i4>0</vt:i4>
      </vt:variant>
      <vt:variant>
        <vt:i4>5</vt:i4>
      </vt:variant>
      <vt:variant>
        <vt:lpwstr>http://pt.wikipedia.org/wiki/S%C3%A3o_Gabriel</vt:lpwstr>
      </vt:variant>
      <vt:variant>
        <vt:lpwstr/>
      </vt:variant>
      <vt:variant>
        <vt:i4>4128849</vt:i4>
      </vt:variant>
      <vt:variant>
        <vt:i4>42</vt:i4>
      </vt:variant>
      <vt:variant>
        <vt:i4>0</vt:i4>
      </vt:variant>
      <vt:variant>
        <vt:i4>5</vt:i4>
      </vt:variant>
      <vt:variant>
        <vt:lpwstr>http://pt.wikipedia.org/wiki/Presidente_Dutra</vt:lpwstr>
      </vt:variant>
      <vt:variant>
        <vt:lpwstr/>
      </vt:variant>
      <vt:variant>
        <vt:i4>3539047</vt:i4>
      </vt:variant>
      <vt:variant>
        <vt:i4>39</vt:i4>
      </vt:variant>
      <vt:variant>
        <vt:i4>0</vt:i4>
      </vt:variant>
      <vt:variant>
        <vt:i4>5</vt:i4>
      </vt:variant>
      <vt:variant>
        <vt:lpwstr>http://pt.wikipedia.org/wiki/Mulungu_do_Morro</vt:lpwstr>
      </vt:variant>
      <vt:variant>
        <vt:lpwstr/>
      </vt:variant>
      <vt:variant>
        <vt:i4>6488121</vt:i4>
      </vt:variant>
      <vt:variant>
        <vt:i4>36</vt:i4>
      </vt:variant>
      <vt:variant>
        <vt:i4>0</vt:i4>
      </vt:variant>
      <vt:variant>
        <vt:i4>5</vt:i4>
      </vt:variant>
      <vt:variant>
        <vt:lpwstr>http://pt.wikipedia.org/wiki/Lap%C3%A3o</vt:lpwstr>
      </vt:variant>
      <vt:variant>
        <vt:lpwstr/>
      </vt:variant>
      <vt:variant>
        <vt:i4>1245275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http://pt.wikipedia.org/wiki/Jussara</vt:lpwstr>
      </vt:variant>
      <vt:variant>
        <vt:lpwstr/>
      </vt:variant>
      <vt:variant>
        <vt:i4>6750227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http://pt.wikipedia.org/wiki/Jo%C3%A3o_Dourado</vt:lpwstr>
      </vt:variant>
      <vt:variant>
        <vt:lpwstr/>
      </vt:variant>
      <vt:variant>
        <vt:i4>4587544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http://pt.wikipedia.org/wiki/Itagua%C3%A7u_da_Bahia</vt:lpwstr>
      </vt:variant>
      <vt:variant>
        <vt:lpwstr/>
      </vt:variant>
      <vt:variant>
        <vt:i4>1310731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http://pt.wikipedia.org/wiki/Ibitit%C3%A1</vt:lpwstr>
      </vt:variant>
      <vt:variant>
        <vt:lpwstr/>
      </vt:variant>
      <vt:variant>
        <vt:i4>917599</vt:i4>
      </vt:variant>
      <vt:variant>
        <vt:i4>21</vt:i4>
      </vt:variant>
      <vt:variant>
        <vt:i4>0</vt:i4>
      </vt:variant>
      <vt:variant>
        <vt:i4>5</vt:i4>
      </vt:variant>
      <vt:variant>
        <vt:lpwstr>http://pt.wikipedia.org/wiki/Ibipeba</vt:lpwstr>
      </vt:variant>
      <vt:variant>
        <vt:lpwstr/>
      </vt:variant>
      <vt:variant>
        <vt:i4>4653087</vt:i4>
      </vt:variant>
      <vt:variant>
        <vt:i4>18</vt:i4>
      </vt:variant>
      <vt:variant>
        <vt:i4>0</vt:i4>
      </vt:variant>
      <vt:variant>
        <vt:i4>5</vt:i4>
      </vt:variant>
      <vt:variant>
        <vt:lpwstr>http://pt.wikipedia.org/wiki/Gentio_do_Ouro</vt:lpwstr>
      </vt:variant>
      <vt:variant>
        <vt:lpwstr/>
      </vt:variant>
      <vt:variant>
        <vt:i4>1638495</vt:i4>
      </vt:variant>
      <vt:variant>
        <vt:i4>15</vt:i4>
      </vt:variant>
      <vt:variant>
        <vt:i4>0</vt:i4>
      </vt:variant>
      <vt:variant>
        <vt:i4>5</vt:i4>
      </vt:variant>
      <vt:variant>
        <vt:lpwstr>http://pt.wikipedia.org/wiki/Central</vt:lpwstr>
      </vt:variant>
      <vt:variant>
        <vt:lpwstr/>
      </vt:variant>
      <vt:variant>
        <vt:i4>1769550</vt:i4>
      </vt:variant>
      <vt:variant>
        <vt:i4>12</vt:i4>
      </vt:variant>
      <vt:variant>
        <vt:i4>0</vt:i4>
      </vt:variant>
      <vt:variant>
        <vt:i4>5</vt:i4>
      </vt:variant>
      <vt:variant>
        <vt:lpwstr>http://pt.wikipedia.org/wiki/Canarana</vt:lpwstr>
      </vt:variant>
      <vt:variant>
        <vt:lpwstr/>
      </vt:variant>
      <vt:variant>
        <vt:i4>7405620</vt:i4>
      </vt:variant>
      <vt:variant>
        <vt:i4>9</vt:i4>
      </vt:variant>
      <vt:variant>
        <vt:i4>0</vt:i4>
      </vt:variant>
      <vt:variant>
        <vt:i4>5</vt:i4>
      </vt:variant>
      <vt:variant>
        <vt:lpwstr>http://pt.wikipedia.org/wiki/Cafarnaum</vt:lpwstr>
      </vt:variant>
      <vt:variant>
        <vt:lpwstr/>
      </vt:variant>
      <vt:variant>
        <vt:i4>6291471</vt:i4>
      </vt:variant>
      <vt:variant>
        <vt:i4>6</vt:i4>
      </vt:variant>
      <vt:variant>
        <vt:i4>0</vt:i4>
      </vt:variant>
      <vt:variant>
        <vt:i4>5</vt:i4>
      </vt:variant>
      <vt:variant>
        <vt:lpwstr>http://pt.wikipedia.org/wiki/Barro_Alto</vt:lpwstr>
      </vt:variant>
      <vt:variant>
        <vt:lpwstr/>
      </vt:variant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http://pt.wikipedia.org/wiki/Barra_do_Mendes</vt:lpwstr>
      </vt:variant>
      <vt:variant>
        <vt:lpwstr/>
      </vt:variant>
      <vt:variant>
        <vt:i4>2818117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http://pt.wikipedia.org/wiki/Am%C3%A9rica_Dourada</vt:lpwstr>
      </vt:variant>
      <vt:variant>
        <vt:lpwstr/>
      </vt:variant>
      <vt:variant>
        <vt:i4>4456517</vt:i4>
      </vt:variant>
      <vt:variant>
        <vt:i4>-1</vt:i4>
      </vt:variant>
      <vt:variant>
        <vt:i4>1026</vt:i4>
      </vt:variant>
      <vt:variant>
        <vt:i4>4</vt:i4>
      </vt:variant>
      <vt:variant>
        <vt:lpwstr>http://pt.wikipedia.org/w/index.php?title=Ficheiro:Bahia_Municip_Irece.svg&amp;page=1</vt:lpwstr>
      </vt:variant>
      <vt:variant>
        <vt:lpwstr/>
      </vt:variant>
      <vt:variant>
        <vt:i4>3801139</vt:i4>
      </vt:variant>
      <vt:variant>
        <vt:i4>-1</vt:i4>
      </vt:variant>
      <vt:variant>
        <vt:i4>1026</vt:i4>
      </vt:variant>
      <vt:variant>
        <vt:i4>1</vt:i4>
      </vt:variant>
      <vt:variant>
        <vt:lpwstr>http://upload.wikimedia.org/wikipedia/commons/thumb/9/90/Bahia_Municip_Irece.svg/280px-Bahia_Municip_Irece.svg.png</vt:lpwstr>
      </vt:variant>
      <vt:variant>
        <vt:lpwstr/>
      </vt:variant>
      <vt:variant>
        <vt:i4>4784192</vt:i4>
      </vt:variant>
      <vt:variant>
        <vt:i4>-1</vt:i4>
      </vt:variant>
      <vt:variant>
        <vt:i4>1027</vt:i4>
      </vt:variant>
      <vt:variant>
        <vt:i4>4</vt:i4>
      </vt:variant>
      <vt:variant>
        <vt:lpwstr>http://pt.wikipedia.org/w/index.php?title=Ficheiro:Bahia_Municip_Jaguarari.svg&amp;page=1</vt:lpwstr>
      </vt:variant>
      <vt:variant>
        <vt:lpwstr/>
      </vt:variant>
      <vt:variant>
        <vt:i4>3866675</vt:i4>
      </vt:variant>
      <vt:variant>
        <vt:i4>-1</vt:i4>
      </vt:variant>
      <vt:variant>
        <vt:i4>1027</vt:i4>
      </vt:variant>
      <vt:variant>
        <vt:i4>1</vt:i4>
      </vt:variant>
      <vt:variant>
        <vt:lpwstr>http://upload.wikimedia.org/wikipedia/commons/thumb/9/91/Bahia_Municip_Jaguarari.svg/280px-Bahia_Municip_Jaguarari.svg.png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DE MINAS E ENERGIA</dc:title>
  <dc:creator>jnobre</dc:creator>
  <cp:lastModifiedBy>extra</cp:lastModifiedBy>
  <cp:revision>4</cp:revision>
  <cp:lastPrinted>2008-05-20T15:52:00Z</cp:lastPrinted>
  <dcterms:created xsi:type="dcterms:W3CDTF">2013-08-29T04:38:00Z</dcterms:created>
  <dcterms:modified xsi:type="dcterms:W3CDTF">2013-08-29T04:38:00Z</dcterms:modified>
</cp:coreProperties>
</file>